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3F0CB" w14:textId="77777777" w:rsidR="00244CA0" w:rsidRPr="009709A5" w:rsidRDefault="00244CA0" w:rsidP="00244CA0">
      <w:pPr>
        <w:tabs>
          <w:tab w:val="left" w:pos="576"/>
          <w:tab w:val="left" w:pos="2736"/>
        </w:tabs>
        <w:jc w:val="center"/>
        <w:rPr>
          <w:b/>
          <w:bCs/>
          <w:iCs/>
          <w:lang w:eastAsia="ja-JP"/>
        </w:rPr>
      </w:pPr>
      <w:r w:rsidRPr="009709A5">
        <w:rPr>
          <w:b/>
          <w:bCs/>
          <w:iCs/>
          <w:lang w:eastAsia="ja-JP"/>
        </w:rPr>
        <w:t>Houston Dash 9 Prizes in 9 Days SWEEPSTAKES</w:t>
      </w:r>
    </w:p>
    <w:p w14:paraId="07E99E46" w14:textId="77777777" w:rsidR="00244CA0" w:rsidRPr="009709A5" w:rsidRDefault="00244CA0" w:rsidP="00244CA0">
      <w:pPr>
        <w:tabs>
          <w:tab w:val="left" w:pos="576"/>
          <w:tab w:val="left" w:pos="2736"/>
        </w:tabs>
        <w:jc w:val="center"/>
      </w:pPr>
      <w:r w:rsidRPr="009709A5">
        <w:rPr>
          <w:b/>
        </w:rPr>
        <w:t>OFFICIAL RULES</w:t>
      </w:r>
    </w:p>
    <w:p w14:paraId="2869A717" w14:textId="77777777" w:rsidR="00244CA0" w:rsidRPr="009709A5" w:rsidRDefault="00244CA0" w:rsidP="00244CA0">
      <w:pPr>
        <w:tabs>
          <w:tab w:val="left" w:pos="576"/>
          <w:tab w:val="left" w:pos="2736"/>
        </w:tabs>
        <w:jc w:val="center"/>
        <w:rPr>
          <w:b/>
        </w:rPr>
      </w:pPr>
    </w:p>
    <w:p w14:paraId="783BF804" w14:textId="77777777" w:rsidR="00244CA0" w:rsidRPr="009709A5" w:rsidRDefault="00244CA0" w:rsidP="00244CA0">
      <w:pPr>
        <w:tabs>
          <w:tab w:val="left" w:pos="576"/>
          <w:tab w:val="left" w:pos="2736"/>
        </w:tabs>
        <w:jc w:val="center"/>
        <w:rPr>
          <w:b/>
        </w:rPr>
      </w:pPr>
      <w:r w:rsidRPr="009709A5">
        <w:rPr>
          <w:b/>
        </w:rPr>
        <w:t>NO PURCHASE NECESSARY TO ENTER OR WIN.  A PURCHASE WILL NOT INCREASE YOUR CHANCES OF WINNING.</w:t>
      </w:r>
    </w:p>
    <w:p w14:paraId="2D07F577" w14:textId="77777777" w:rsidR="00EC6C04" w:rsidRPr="00DE3CFD" w:rsidRDefault="00EC6C04" w:rsidP="00EC6C04">
      <w:pPr>
        <w:tabs>
          <w:tab w:val="left" w:pos="576"/>
          <w:tab w:val="left" w:pos="2736"/>
        </w:tabs>
        <w:rPr>
          <w:b/>
        </w:rPr>
      </w:pPr>
    </w:p>
    <w:p w14:paraId="2D07F578" w14:textId="75896F8D" w:rsidR="00EC6C04" w:rsidRPr="00DE3CFD" w:rsidRDefault="00EC6C04" w:rsidP="00EC6C04">
      <w:pPr>
        <w:jc w:val="both"/>
        <w:rPr>
          <w:snapToGrid w:val="0"/>
        </w:rPr>
      </w:pPr>
      <w:r w:rsidRPr="00DE3CFD">
        <w:rPr>
          <w:b/>
        </w:rPr>
        <w:t>ELIGIBILITY:</w:t>
      </w:r>
      <w:r w:rsidRPr="00DE3CFD">
        <w:t xml:space="preserve"> </w:t>
      </w:r>
      <w:r w:rsidR="00244CA0" w:rsidRPr="009709A5">
        <w:rPr>
          <w:b/>
          <w:bCs/>
        </w:rPr>
        <w:t>Houston Dash 9 Prizes in 9 Days</w:t>
      </w:r>
      <w:r w:rsidR="00244CA0" w:rsidRPr="009709A5">
        <w:t xml:space="preserve"> </w:t>
      </w:r>
      <w:r w:rsidRPr="00DE3CFD">
        <w:t>Sweepstakes (the “</w:t>
      </w:r>
      <w:r w:rsidRPr="00F566E3">
        <w:rPr>
          <w:u w:val="single"/>
        </w:rPr>
        <w:t>Sweepstakes</w:t>
      </w:r>
      <w:r w:rsidRPr="00DE3CFD">
        <w:t xml:space="preserve">”) is open to legal residents </w:t>
      </w:r>
      <w:r w:rsidR="000C178B" w:rsidRPr="00DE3CFD">
        <w:rPr>
          <w:color w:val="000000"/>
        </w:rPr>
        <w:t xml:space="preserve">who live within a seventy-five (75) mile radius from </w:t>
      </w:r>
      <w:r w:rsidR="00781C9A">
        <w:rPr>
          <w:color w:val="000000"/>
        </w:rPr>
        <w:t>Houston, Texas</w:t>
      </w:r>
      <w:r w:rsidR="000C178B" w:rsidRPr="00F566E3">
        <w:rPr>
          <w:color w:val="A6A6A6" w:themeColor="background1" w:themeShade="A6"/>
        </w:rPr>
        <w:t xml:space="preserve"> </w:t>
      </w:r>
      <w:r w:rsidR="000C178B" w:rsidRPr="00DE3CFD">
        <w:rPr>
          <w:color w:val="000000"/>
        </w:rPr>
        <w:t>(the “</w:t>
      </w:r>
      <w:r w:rsidR="000C178B" w:rsidRPr="00F566E3">
        <w:rPr>
          <w:color w:val="000000"/>
          <w:u w:val="single"/>
        </w:rPr>
        <w:t>Territory</w:t>
      </w:r>
      <w:r w:rsidR="000C178B" w:rsidRPr="00DE3CFD">
        <w:rPr>
          <w:color w:val="000000"/>
        </w:rPr>
        <w:t xml:space="preserve">”) </w:t>
      </w:r>
      <w:r w:rsidRPr="00DE3CFD">
        <w:t xml:space="preserve">who are </w:t>
      </w:r>
      <w:r w:rsidR="00203BD7">
        <w:t>of</w:t>
      </w:r>
      <w:r w:rsidR="00203BD7" w:rsidRPr="00DE3CFD">
        <w:t xml:space="preserve"> </w:t>
      </w:r>
      <w:r w:rsidRPr="00DE3CFD">
        <w:t>legal age of majority in the jurisdiction in which they reside (and at least 18 years old) at the time of entry.</w:t>
      </w:r>
      <w:r w:rsidRPr="00DE3CFD">
        <w:rPr>
          <w:snapToGrid w:val="0"/>
        </w:rPr>
        <w:t xml:space="preserve">  </w:t>
      </w:r>
      <w:r w:rsidRPr="00DE3CFD">
        <w:t xml:space="preserve">Employees, officers, and directors (including immediate family members (spouse, parent, child and sibling and their respective spouses, regardless of where they reside) and members of the same household, whether or not related) of </w:t>
      </w:r>
      <w:r w:rsidR="005C09CE">
        <w:t>Dash</w:t>
      </w:r>
      <w:r w:rsidR="00781C9A">
        <w:t xml:space="preserve"> Soccer, LLC </w:t>
      </w:r>
      <w:r w:rsidR="00F566E3" w:rsidRPr="00660F19">
        <w:t>(“</w:t>
      </w:r>
      <w:r w:rsidR="00F566E3" w:rsidRPr="00660F19">
        <w:rPr>
          <w:u w:val="single"/>
        </w:rPr>
        <w:t>Club</w:t>
      </w:r>
      <w:r w:rsidR="00F566E3" w:rsidRPr="00660F19">
        <w:t>”)</w:t>
      </w:r>
      <w:r w:rsidR="00556AAB" w:rsidRPr="00660F19">
        <w:t>,</w:t>
      </w:r>
      <w:r w:rsidR="00542254" w:rsidRPr="00660F19">
        <w:t xml:space="preserve"> </w:t>
      </w:r>
      <w:r w:rsidR="00F5285E">
        <w:t>National Women’s Soccer League</w:t>
      </w:r>
      <w:r w:rsidR="00542254" w:rsidRPr="00DE3CFD">
        <w:t xml:space="preserve"> (“</w:t>
      </w:r>
      <w:r w:rsidR="00F5285E">
        <w:rPr>
          <w:u w:val="single"/>
        </w:rPr>
        <w:t>NWSL</w:t>
      </w:r>
      <w:r w:rsidR="00542254" w:rsidRPr="00DE3CFD">
        <w:t>”</w:t>
      </w:r>
      <w:r w:rsidR="005C09CE">
        <w:t xml:space="preserve"> </w:t>
      </w:r>
      <w:r w:rsidR="005C09CE" w:rsidRPr="00DE3CFD">
        <w:t>and collectively with Sponsor, the “</w:t>
      </w:r>
      <w:r w:rsidR="005C09CE">
        <w:rPr>
          <w:u w:val="single"/>
        </w:rPr>
        <w:t>NWSL</w:t>
      </w:r>
      <w:r w:rsidR="005C09CE" w:rsidRPr="00F566E3">
        <w:rPr>
          <w:u w:val="single"/>
        </w:rPr>
        <w:t xml:space="preserve"> Entities</w:t>
      </w:r>
      <w:r w:rsidR="005C09CE" w:rsidRPr="00DE3CFD">
        <w:t>”</w:t>
      </w:r>
      <w:r w:rsidR="00542254" w:rsidRPr="00DE3CFD">
        <w:t xml:space="preserve">) </w:t>
      </w:r>
      <w:r w:rsidRPr="00DE3CFD">
        <w:t xml:space="preserve">and each of their respective parents, affiliated companies, subsidiaries, licensees, distributors, dealers, retailers, printers and advertising and promotion agencies, and any and all other companies associated with the Sweepstakes are not eligible to participate or win a prize. The </w:t>
      </w:r>
      <w:r w:rsidRPr="00DE3CFD">
        <w:rPr>
          <w:snapToGrid w:val="0"/>
        </w:rPr>
        <w:t xml:space="preserve">Sweepstakes </w:t>
      </w:r>
      <w:r w:rsidR="00542254" w:rsidRPr="00DE3CFD">
        <w:rPr>
          <w:snapToGrid w:val="0"/>
        </w:rPr>
        <w:t xml:space="preserve">is subject to all applicable federal, </w:t>
      </w:r>
      <w:r w:rsidR="00781C9A">
        <w:rPr>
          <w:snapToGrid w:val="0"/>
        </w:rPr>
        <w:t>s</w:t>
      </w:r>
      <w:r w:rsidR="00542254" w:rsidRPr="00DE3CFD">
        <w:rPr>
          <w:snapToGrid w:val="0"/>
        </w:rPr>
        <w:t>tate and local laws, rules and regulations.  Void and where prohibited or restricted by law, rule or regulation.</w:t>
      </w:r>
    </w:p>
    <w:p w14:paraId="2D07F579" w14:textId="77777777" w:rsidR="00EC6C04" w:rsidRPr="00DE3CFD" w:rsidRDefault="00EC6C04" w:rsidP="00EC6C04">
      <w:pPr>
        <w:jc w:val="both"/>
        <w:rPr>
          <w:b/>
        </w:rPr>
      </w:pPr>
    </w:p>
    <w:p w14:paraId="2D07F57A" w14:textId="23FD2347" w:rsidR="00EC6C04" w:rsidRPr="00FD16D3" w:rsidRDefault="00EC6C04" w:rsidP="00EC6C04">
      <w:pPr>
        <w:jc w:val="both"/>
      </w:pPr>
      <w:r w:rsidRPr="00DE3CFD">
        <w:rPr>
          <w:b/>
        </w:rPr>
        <w:t>HOW TO ENTER</w:t>
      </w:r>
      <w:r w:rsidRPr="00DE3CFD">
        <w:t xml:space="preserve">: </w:t>
      </w:r>
      <w:del w:id="0" w:author="Lance Eversole" w:date="2022-04-20T10:50:00Z">
        <w:r w:rsidR="00244CA0" w:rsidRPr="009709A5" w:rsidDel="0004166F">
          <w:delText>:</w:delText>
        </w:r>
      </w:del>
      <w:r w:rsidR="00244CA0" w:rsidRPr="009709A5">
        <w:t xml:space="preserve"> The Sweepstakes begins at </w:t>
      </w:r>
      <w:r w:rsidR="00244CA0" w:rsidRPr="009709A5">
        <w:rPr>
          <w:b/>
        </w:rPr>
        <w:t>12:00am</w:t>
      </w:r>
      <w:r w:rsidR="00244CA0" w:rsidRPr="009709A5">
        <w:t xml:space="preserve"> on </w:t>
      </w:r>
      <w:r w:rsidR="00244CA0" w:rsidRPr="009709A5">
        <w:rPr>
          <w:b/>
        </w:rPr>
        <w:t>Friday, April 22, 2022</w:t>
      </w:r>
      <w:r w:rsidR="00244CA0" w:rsidRPr="009709A5">
        <w:t xml:space="preserve"> and ends at </w:t>
      </w:r>
      <w:r w:rsidR="00244CA0" w:rsidRPr="009709A5">
        <w:rPr>
          <w:b/>
        </w:rPr>
        <w:t>9:00pm</w:t>
      </w:r>
      <w:r w:rsidR="00244CA0" w:rsidRPr="009709A5">
        <w:t xml:space="preserve"> on </w:t>
      </w:r>
      <w:r w:rsidR="00244CA0" w:rsidRPr="009709A5">
        <w:rPr>
          <w:b/>
        </w:rPr>
        <w:t>Saturday, April 30, 2022</w:t>
      </w:r>
      <w:r w:rsidR="00244CA0" w:rsidRPr="009709A5">
        <w:t xml:space="preserve"> (“</w:t>
      </w:r>
      <w:r w:rsidR="00244CA0" w:rsidRPr="009709A5">
        <w:rPr>
          <w:u w:val="single"/>
        </w:rPr>
        <w:t>Entry Period</w:t>
      </w:r>
      <w:r w:rsidR="00244CA0" w:rsidRPr="009709A5">
        <w:t xml:space="preserve">”). During the Entry Period, there are two </w:t>
      </w:r>
      <w:r w:rsidR="00244CA0" w:rsidRPr="009709A5">
        <w:rPr>
          <w:b/>
          <w:bCs/>
        </w:rPr>
        <w:t>(</w:t>
      </w:r>
      <w:r w:rsidR="00244CA0" w:rsidRPr="009709A5">
        <w:rPr>
          <w:b/>
        </w:rPr>
        <w:t xml:space="preserve">2) </w:t>
      </w:r>
      <w:r w:rsidR="00244CA0" w:rsidRPr="009709A5">
        <w:t xml:space="preserve">ways to enter. No other method of entry will be accepted. </w:t>
      </w:r>
      <w:r w:rsidRPr="00660F19">
        <w:t>Limit one (1) entry per person,</w:t>
      </w:r>
      <w:r w:rsidR="00E86981" w:rsidRPr="00660F19">
        <w:t xml:space="preserve"> per family,</w:t>
      </w:r>
      <w:r w:rsidRPr="00660F19">
        <w:t xml:space="preserve"> per e-mail address</w:t>
      </w:r>
      <w:r w:rsidR="00556AAB" w:rsidRPr="00660F19">
        <w:t xml:space="preserve">, social media handle or </w:t>
      </w:r>
      <w:r w:rsidR="00F96065" w:rsidRPr="00660F19">
        <w:t>Facebook</w:t>
      </w:r>
      <w:r w:rsidR="00556AAB" w:rsidRPr="00660F19">
        <w:t xml:space="preserve"> login, </w:t>
      </w:r>
      <w:r w:rsidRPr="00660F19">
        <w:t xml:space="preserve">and per household, </w:t>
      </w:r>
      <w:r w:rsidR="00F15D36" w:rsidRPr="00660F19">
        <w:t xml:space="preserve">as applicable, </w:t>
      </w:r>
      <w:r w:rsidRPr="00660F19">
        <w:t xml:space="preserve">regardless of method of entry. Multiple entries received from any person or </w:t>
      </w:r>
      <w:r w:rsidR="00E86981" w:rsidRPr="00660F19">
        <w:t xml:space="preserve">family or </w:t>
      </w:r>
      <w:r w:rsidRPr="00660F19">
        <w:t>e-mail address or household in excess of the stated limitation will be void</w:t>
      </w:r>
      <w:r w:rsidRPr="00660F19">
        <w:rPr>
          <w:i/>
        </w:rPr>
        <w:t>.</w:t>
      </w:r>
      <w:r w:rsidR="00781C9A" w:rsidRPr="00660F19">
        <w:rPr>
          <w:i/>
        </w:rPr>
        <w:t xml:space="preserve">  </w:t>
      </w:r>
      <w:r w:rsidR="0088706E" w:rsidRPr="00660F19">
        <w:t>There is no limit to the number of entrie</w:t>
      </w:r>
      <w:r w:rsidR="00660F19" w:rsidRPr="00660F19">
        <w:t>s.</w:t>
      </w:r>
      <w:r w:rsidR="00FD16D3">
        <w:rPr>
          <w:b/>
        </w:rPr>
        <w:t xml:space="preserve"> </w:t>
      </w:r>
      <w:r w:rsidR="00F5471E" w:rsidRPr="00F5471E">
        <w:t xml:space="preserve">The </w:t>
      </w:r>
      <w:r w:rsidR="00660F19">
        <w:t>Club</w:t>
      </w:r>
      <w:r w:rsidR="00F5471E" w:rsidRPr="00F5471E">
        <w:t xml:space="preserve"> will be the official time</w:t>
      </w:r>
      <w:r w:rsidR="00F5471E">
        <w:t xml:space="preserve"> keeper for this Contest</w:t>
      </w:r>
      <w:r w:rsidR="00F15D36" w:rsidRPr="00F566E3">
        <w:t>.</w:t>
      </w:r>
      <w:r w:rsidR="00FD16D3">
        <w:rPr>
          <w:b/>
        </w:rPr>
        <w:t xml:space="preserve"> </w:t>
      </w:r>
      <w:r w:rsidR="00FD16D3">
        <w:t xml:space="preserve">All information submitted will be subject to and used as provided in the </w:t>
      </w:r>
      <w:r w:rsidR="00F5285E">
        <w:t>NWSL</w:t>
      </w:r>
      <w:r w:rsidR="00FD16D3">
        <w:t xml:space="preserve"> Terms of Use and Privacy Policy, each of which can be found by visiting </w:t>
      </w:r>
      <w:r w:rsidR="00F5285E">
        <w:t xml:space="preserve">NWSL’s Terms of Service at </w:t>
      </w:r>
      <w:hyperlink r:id="rId11" w:history="1">
        <w:r w:rsidR="00F5285E" w:rsidRPr="00AD7D4C">
          <w:rPr>
            <w:rStyle w:val="Hyperlink"/>
          </w:rPr>
          <w:t>https://www.nwslsoccer.com/terms</w:t>
        </w:r>
      </w:hyperlink>
      <w:r w:rsidR="00F5285E">
        <w:t xml:space="preserve"> and Privacy Policy at </w:t>
      </w:r>
      <w:hyperlink r:id="rId12" w:history="1">
        <w:r w:rsidR="00F5285E" w:rsidRPr="00AD7D4C">
          <w:rPr>
            <w:rStyle w:val="Hyperlink"/>
          </w:rPr>
          <w:t>https://www.nwslsoccer.com/privacy-policy</w:t>
        </w:r>
      </w:hyperlink>
      <w:r w:rsidR="00FD16D3">
        <w:t>.</w:t>
      </w:r>
    </w:p>
    <w:p w14:paraId="2D07F57B" w14:textId="77777777" w:rsidR="00EC6C04" w:rsidRPr="00DE3CFD" w:rsidRDefault="00EC6C04" w:rsidP="00EC6C04">
      <w:pPr>
        <w:ind w:left="60"/>
        <w:jc w:val="both"/>
        <w:rPr>
          <w:snapToGrid w:val="0"/>
        </w:rPr>
      </w:pPr>
    </w:p>
    <w:p w14:paraId="43B45B10" w14:textId="77777777" w:rsidR="00420FB8" w:rsidRDefault="00244CA0" w:rsidP="00833CB5">
      <w:pPr>
        <w:numPr>
          <w:ilvl w:val="0"/>
          <w:numId w:val="1"/>
        </w:numPr>
        <w:ind w:left="0" w:firstLine="0"/>
        <w:contextualSpacing/>
        <w:jc w:val="both"/>
        <w:rPr>
          <w:ins w:id="1" w:author="Lance Eversole" w:date="2022-04-20T12:18:00Z"/>
          <w:b/>
          <w:bCs/>
        </w:rPr>
      </w:pPr>
      <w:r w:rsidRPr="009709A5">
        <w:rPr>
          <w:b/>
          <w:bCs/>
        </w:rPr>
        <w:t xml:space="preserve">By </w:t>
      </w:r>
      <w:del w:id="2" w:author="Lance Eversole" w:date="2022-04-20T12:17:00Z">
        <w:r w:rsidRPr="009709A5" w:rsidDel="00420FB8">
          <w:rPr>
            <w:b/>
            <w:bCs/>
          </w:rPr>
          <w:delText>renewal or purchase of</w:delText>
        </w:r>
      </w:del>
      <w:ins w:id="3" w:author="Lance Eversole" w:date="2022-04-20T12:17:00Z">
        <w:r w:rsidR="00420FB8">
          <w:rPr>
            <w:b/>
            <w:bCs/>
          </w:rPr>
          <w:t>renewing or purchasing</w:t>
        </w:r>
      </w:ins>
      <w:r w:rsidRPr="009709A5">
        <w:rPr>
          <w:b/>
          <w:bCs/>
        </w:rPr>
        <w:t xml:space="preserve"> a 2022 Houston Dash Season Membership</w:t>
      </w:r>
      <w:ins w:id="4" w:author="Lance Eversole" w:date="2022-04-20T12:18:00Z">
        <w:r w:rsidR="00420FB8">
          <w:rPr>
            <w:b/>
            <w:bCs/>
          </w:rPr>
          <w:t xml:space="preserve">.  </w:t>
        </w:r>
      </w:ins>
    </w:p>
    <w:p w14:paraId="58A0645C" w14:textId="5A79A55D" w:rsidR="00420FB8" w:rsidRDefault="00420FB8" w:rsidP="00833CB5">
      <w:pPr>
        <w:contextualSpacing/>
        <w:jc w:val="both"/>
        <w:rPr>
          <w:ins w:id="5" w:author="Lance Eversole" w:date="2022-04-20T12:18:00Z"/>
          <w:b/>
          <w:bCs/>
        </w:rPr>
      </w:pPr>
    </w:p>
    <w:p w14:paraId="5B865B8C" w14:textId="4F7B4DE7" w:rsidR="00420FB8" w:rsidRDefault="00833CB5" w:rsidP="00833CB5">
      <w:pPr>
        <w:numPr>
          <w:ilvl w:val="0"/>
          <w:numId w:val="1"/>
        </w:numPr>
        <w:ind w:left="0" w:firstLine="0"/>
        <w:contextualSpacing/>
        <w:jc w:val="both"/>
        <w:rPr>
          <w:ins w:id="6" w:author="Lance Eversole" w:date="2022-04-20T12:18:00Z"/>
        </w:rPr>
      </w:pPr>
      <w:ins w:id="7" w:author="Lance Eversole" w:date="2022-04-20T12:22:00Z">
        <w:r w:rsidRPr="00833CB5">
          <w:rPr>
            <w:b/>
            <w:bCs/>
            <w:iCs/>
          </w:rPr>
          <w:t>Online Method</w:t>
        </w:r>
        <w:r>
          <w:rPr>
            <w:iCs/>
          </w:rPr>
          <w:t xml:space="preserve">:  </w:t>
        </w:r>
      </w:ins>
      <w:ins w:id="8" w:author="Lance Eversole" w:date="2022-04-20T12:18:00Z">
        <w:r w:rsidR="00420FB8" w:rsidRPr="00420FB8">
          <w:rPr>
            <w:iCs/>
          </w:rPr>
          <w:t>During</w:t>
        </w:r>
        <w:r w:rsidR="00420FB8">
          <w:t xml:space="preserve"> the Entry Period, go to </w:t>
        </w:r>
      </w:ins>
      <w:ins w:id="9" w:author="Alexandra Couch" w:date="2022-04-20T13:57:00Z">
        <w:r w:rsidR="00A83B65">
          <w:fldChar w:fldCharType="begin"/>
        </w:r>
        <w:r w:rsidR="00A83B65">
          <w:instrText>HYPERLINK "https://houstondynamo.formstack.com/forms/9_prizes_in_9_days"</w:instrText>
        </w:r>
        <w:r w:rsidR="00A83B65">
          <w:fldChar w:fldCharType="separate"/>
        </w:r>
        <w:r w:rsidR="00A83B65">
          <w:rPr>
            <w:rStyle w:val="Hyperlink"/>
          </w:rPr>
          <w:t>9 Prizes in 9 Days</w:t>
        </w:r>
        <w:r w:rsidR="00A83B65">
          <w:fldChar w:fldCharType="end"/>
        </w:r>
        <w:r w:rsidR="00A83B65" w:rsidDel="00A83B65">
          <w:t xml:space="preserve"> </w:t>
        </w:r>
      </w:ins>
      <w:ins w:id="10" w:author="Lance Eversole" w:date="2022-04-20T12:19:00Z">
        <w:del w:id="11" w:author="Alexandra Couch" w:date="2022-04-20T13:57:00Z">
          <w:r w:rsidR="00555E75" w:rsidDel="00A83B65">
            <w:delText>[__________________]</w:delText>
          </w:r>
        </w:del>
      </w:ins>
      <w:ins w:id="12" w:author="Lance Eversole" w:date="2022-04-20T12:18:00Z">
        <w:del w:id="13" w:author="Alexandra Couch" w:date="2022-04-20T13:57:00Z">
          <w:r w:rsidR="00420FB8" w:rsidRPr="00555E75" w:rsidDel="00A83B65">
            <w:rPr>
              <w:i/>
              <w:color w:val="A6A6A6" w:themeColor="background1" w:themeShade="A6"/>
            </w:rPr>
            <w:delText xml:space="preserve"> </w:delText>
          </w:r>
        </w:del>
        <w:r w:rsidR="00420FB8">
          <w:t>and click on the banners, buttons and/or links to access the online entry form for the Sweepstakes</w:t>
        </w:r>
        <w:r w:rsidR="00420FB8" w:rsidRPr="00420FB8">
          <w:rPr>
            <w:i/>
            <w:color w:val="A6A6A6" w:themeColor="background1" w:themeShade="A6"/>
          </w:rPr>
          <w:t xml:space="preserve">. </w:t>
        </w:r>
      </w:ins>
      <w:ins w:id="14" w:author="Lance Eversole" w:date="2022-04-20T12:19:00Z">
        <w:r w:rsidR="00555E75">
          <w:rPr>
            <w:i/>
            <w:color w:val="A6A6A6" w:themeColor="background1" w:themeShade="A6"/>
          </w:rPr>
          <w:t xml:space="preserve"> </w:t>
        </w:r>
      </w:ins>
      <w:ins w:id="15" w:author="Lance Eversole" w:date="2022-04-20T12:18:00Z">
        <w:r w:rsidR="00420FB8">
          <w:t>By submitting your completed online entry form as directed, you will receive one (1) entry in the Sweepstakes.  Entrants must fully complete and submit all non-optional data requested on the online entry form to be eligible. Incomplete entries are void.</w:t>
        </w:r>
        <w:r w:rsidR="00420FB8" w:rsidRPr="00420FB8">
          <w:rPr>
            <w:snapToGrid w:val="0"/>
          </w:rPr>
          <w:t xml:space="preserve"> </w:t>
        </w:r>
      </w:ins>
      <w:ins w:id="16" w:author="Lance Eversole" w:date="2022-04-20T12:20:00Z">
        <w:r w:rsidR="00555E75">
          <w:rPr>
            <w:snapToGrid w:val="0"/>
          </w:rPr>
          <w:t xml:space="preserve"> </w:t>
        </w:r>
      </w:ins>
      <w:ins w:id="17" w:author="Lance Eversole" w:date="2022-04-20T12:18:00Z">
        <w:r w:rsidR="00420FB8">
          <w:t xml:space="preserve">Online entrants to the Sweepstakes will be given the option to receive commercial e-mails from </w:t>
        </w:r>
      </w:ins>
      <w:ins w:id="18" w:author="Lance Eversole" w:date="2022-04-20T12:20:00Z">
        <w:r w:rsidR="00555E75">
          <w:t>N</w:t>
        </w:r>
      </w:ins>
      <w:ins w:id="19" w:author="Lance Eversole" w:date="2022-04-20T12:23:00Z">
        <w:r>
          <w:t>WSL</w:t>
        </w:r>
      </w:ins>
      <w:ins w:id="20" w:author="Lance Eversole" w:date="2022-04-20T12:18:00Z">
        <w:r w:rsidR="00420FB8">
          <w:t xml:space="preserve"> Entities; however, eligibility to participate in the Sweepstakes is not dependent upon entrant’s consent to receive such e-mails and consenting to do so will not increase your chances of winning.  </w:t>
        </w:r>
      </w:ins>
    </w:p>
    <w:p w14:paraId="4492681A" w14:textId="3FB08C01" w:rsidR="00420FB8" w:rsidRDefault="00420FB8" w:rsidP="00833CB5">
      <w:pPr>
        <w:jc w:val="both"/>
      </w:pPr>
    </w:p>
    <w:p w14:paraId="008FA165" w14:textId="1DE05037" w:rsidR="00244CA0" w:rsidRPr="009709A5" w:rsidRDefault="00833CB5" w:rsidP="00833CB5">
      <w:pPr>
        <w:jc w:val="both"/>
        <w:rPr>
          <w:snapToGrid w:val="0"/>
        </w:rPr>
      </w:pPr>
      <w:r>
        <w:rPr>
          <w:b/>
        </w:rPr>
        <w:t>3</w:t>
      </w:r>
      <w:r w:rsidR="002205E9" w:rsidRPr="00DE3CFD">
        <w:rPr>
          <w:b/>
        </w:rPr>
        <w:t>. Mail-in Method:</w:t>
      </w:r>
      <w:r w:rsidR="002205E9" w:rsidRPr="00F566E3">
        <w:rPr>
          <w:b/>
          <w:i/>
          <w:color w:val="A6A6A6" w:themeColor="background1" w:themeShade="A6"/>
        </w:rPr>
        <w:t xml:space="preserve"> </w:t>
      </w:r>
      <w:r w:rsidR="002205E9">
        <w:t xml:space="preserve">During the Entry Period, </w:t>
      </w:r>
      <w:r w:rsidR="002205E9" w:rsidRPr="00DE3CFD">
        <w:t xml:space="preserve">you may enter the Sweepstakes by hand-printing your complete name, address, city, state and zip code, day </w:t>
      </w:r>
      <w:r w:rsidR="002205E9">
        <w:t>and</w:t>
      </w:r>
      <w:r w:rsidR="002205E9" w:rsidRPr="00DE3CFD">
        <w:t xml:space="preserve"> evening telephone number (including area code), date of birth and e-mail address (optional) on a 3”x5” postcard and mailing it in an envelope with proper postage affixed to</w:t>
      </w:r>
      <w:r w:rsidR="002205E9" w:rsidRPr="00244CA0">
        <w:t xml:space="preserve">: </w:t>
      </w:r>
      <w:r w:rsidR="00244CA0" w:rsidRPr="00A34FC4">
        <w:t>Houston Dash 9 Prizes in 9 Days</w:t>
      </w:r>
      <w:r w:rsidR="00244CA0">
        <w:t xml:space="preserve"> Sweepstakes</w:t>
      </w:r>
      <w:r w:rsidR="002205E9">
        <w:rPr>
          <w:snapToGrid w:val="0"/>
          <w:color w:val="000000"/>
        </w:rPr>
        <w:t xml:space="preserve">, </w:t>
      </w:r>
      <w:r w:rsidR="00D63523">
        <w:t>Dash</w:t>
      </w:r>
      <w:r w:rsidR="002205E9" w:rsidRPr="00781C9A">
        <w:t xml:space="preserve"> Soccer, LLC, 1001 Avenida de las Americas, Suite 200, Houston, Texas 77010</w:t>
      </w:r>
      <w:r w:rsidR="002205E9">
        <w:t xml:space="preserve">. </w:t>
      </w:r>
      <w:r w:rsidR="002205E9" w:rsidRPr="00CD35E6">
        <w:rPr>
          <w:snapToGrid w:val="0"/>
          <w:color w:val="000000"/>
        </w:rPr>
        <w:t xml:space="preserve">By </w:t>
      </w:r>
      <w:r w:rsidR="002205E9">
        <w:rPr>
          <w:snapToGrid w:val="0"/>
          <w:color w:val="000000"/>
        </w:rPr>
        <w:t>mailing a postcard</w:t>
      </w:r>
      <w:r w:rsidR="002205E9" w:rsidRPr="00CD35E6">
        <w:rPr>
          <w:snapToGrid w:val="0"/>
          <w:color w:val="000000"/>
        </w:rPr>
        <w:t xml:space="preserve"> as directed, you will receive one (1) entry in the Sweepstakes. </w:t>
      </w:r>
      <w:r w:rsidR="002205E9">
        <w:rPr>
          <w:snapToGrid w:val="0"/>
          <w:color w:val="000000"/>
        </w:rPr>
        <w:t>Club</w:t>
      </w:r>
      <w:r w:rsidR="002205E9" w:rsidRPr="00DE3CFD">
        <w:rPr>
          <w:snapToGrid w:val="0"/>
          <w:color w:val="000000"/>
        </w:rPr>
        <w:t xml:space="preserve"> may use e-mail </w:t>
      </w:r>
      <w:r w:rsidR="002205E9" w:rsidRPr="00DE3CFD">
        <w:rPr>
          <w:snapToGrid w:val="0"/>
          <w:color w:val="000000"/>
        </w:rPr>
        <w:lastRenderedPageBreak/>
        <w:t xml:space="preserve">addresses provided via the </w:t>
      </w:r>
      <w:r w:rsidR="002205E9">
        <w:rPr>
          <w:snapToGrid w:val="0"/>
          <w:color w:val="000000"/>
        </w:rPr>
        <w:t>m</w:t>
      </w:r>
      <w:r w:rsidR="002205E9" w:rsidRPr="00DE3CFD">
        <w:rPr>
          <w:snapToGrid w:val="0"/>
          <w:color w:val="000000"/>
        </w:rPr>
        <w:t xml:space="preserve">ail-in entry method for prize notification purposes only; however, eligibility to participate in the Sweepstakes is not dependent upon entrant’s provision of this information.  </w:t>
      </w:r>
      <w:r w:rsidR="00244CA0" w:rsidRPr="009709A5">
        <w:t xml:space="preserve">Mail-in entries must be postmarked by </w:t>
      </w:r>
      <w:r w:rsidR="00244CA0" w:rsidRPr="009709A5">
        <w:rPr>
          <w:b/>
        </w:rPr>
        <w:t>Saturday, April 30</w:t>
      </w:r>
      <w:r w:rsidR="00244CA0" w:rsidRPr="009709A5">
        <w:rPr>
          <w:b/>
          <w:vertAlign w:val="superscript"/>
        </w:rPr>
        <w:t>th</w:t>
      </w:r>
      <w:r w:rsidR="00244CA0" w:rsidRPr="009709A5">
        <w:rPr>
          <w:b/>
        </w:rPr>
        <w:t xml:space="preserve"> </w:t>
      </w:r>
      <w:r w:rsidR="00244CA0" w:rsidRPr="009709A5">
        <w:t xml:space="preserve">and received by Sponsor by </w:t>
      </w:r>
      <w:r w:rsidR="00244CA0" w:rsidRPr="009709A5">
        <w:rPr>
          <w:b/>
        </w:rPr>
        <w:t>May 1, 2022</w:t>
      </w:r>
      <w:r w:rsidR="00244CA0" w:rsidRPr="009709A5">
        <w:t xml:space="preserve"> to be eligible.  </w:t>
      </w:r>
      <w:r w:rsidR="00244CA0" w:rsidRPr="009709A5">
        <w:rPr>
          <w:snapToGrid w:val="0"/>
        </w:rPr>
        <w:t>Mail-in entries become the property of the Sponsor and will not be returned.</w:t>
      </w:r>
    </w:p>
    <w:p w14:paraId="0E36594E" w14:textId="20C97C53" w:rsidR="002205E9" w:rsidRDefault="002205E9" w:rsidP="00833CB5">
      <w:pPr>
        <w:ind w:left="360" w:hanging="270"/>
        <w:jc w:val="both"/>
        <w:rPr>
          <w:snapToGrid w:val="0"/>
        </w:rPr>
      </w:pPr>
    </w:p>
    <w:p w14:paraId="22B3A97D" w14:textId="77777777" w:rsidR="002205E9" w:rsidRPr="00DE3CFD" w:rsidRDefault="002205E9" w:rsidP="00833CB5">
      <w:pPr>
        <w:ind w:left="360" w:hanging="270"/>
        <w:jc w:val="both"/>
        <w:rPr>
          <w:lang w:eastAsia="ja-JP"/>
        </w:rPr>
      </w:pPr>
    </w:p>
    <w:p w14:paraId="12496C50" w14:textId="776E4D2B" w:rsidR="00244CA0" w:rsidRPr="009709A5" w:rsidRDefault="00244CA0" w:rsidP="00244CA0">
      <w:pPr>
        <w:jc w:val="both"/>
        <w:rPr>
          <w:snapToGrid w:val="0"/>
        </w:rPr>
      </w:pPr>
      <w:r w:rsidRPr="009709A5">
        <w:rPr>
          <w:b/>
        </w:rPr>
        <w:t>RANDOM DRAWING</w:t>
      </w:r>
      <w:r w:rsidRPr="009709A5">
        <w:t>: The potential winner(s) of the Sweepstakes (each a “</w:t>
      </w:r>
      <w:r w:rsidRPr="009709A5">
        <w:rPr>
          <w:u w:val="single"/>
        </w:rPr>
        <w:t>Winner</w:t>
      </w:r>
      <w:r w:rsidRPr="009709A5">
        <w:t>” and collectively, the “</w:t>
      </w:r>
      <w:r w:rsidRPr="009709A5">
        <w:rPr>
          <w:u w:val="single"/>
        </w:rPr>
        <w:t>Winners</w:t>
      </w:r>
      <w:r w:rsidRPr="009709A5">
        <w:t>”) will be selected by random drawing</w:t>
      </w:r>
      <w:r w:rsidRPr="009709A5">
        <w:rPr>
          <w:snapToGrid w:val="0"/>
        </w:rPr>
        <w:t xml:space="preserve"> </w:t>
      </w:r>
      <w:r w:rsidRPr="009709A5">
        <w:rPr>
          <w:b/>
          <w:snapToGrid w:val="0"/>
        </w:rPr>
        <w:t>each day from April 22</w:t>
      </w:r>
      <w:del w:id="21" w:author="Lance Eversole" w:date="2022-04-20T10:50:00Z">
        <w:r w:rsidRPr="009709A5" w:rsidDel="00E25642">
          <w:rPr>
            <w:b/>
            <w:snapToGrid w:val="0"/>
            <w:vertAlign w:val="superscript"/>
          </w:rPr>
          <w:delText>nd</w:delText>
        </w:r>
      </w:del>
      <w:r w:rsidRPr="009709A5">
        <w:rPr>
          <w:b/>
          <w:snapToGrid w:val="0"/>
        </w:rPr>
        <w:t>, 2022 to April 30</w:t>
      </w:r>
      <w:ins w:id="22" w:author="Lance Eversole" w:date="2022-04-20T10:51:00Z">
        <w:r w:rsidR="00E25642">
          <w:rPr>
            <w:b/>
            <w:snapToGrid w:val="0"/>
          </w:rPr>
          <w:t>,</w:t>
        </w:r>
      </w:ins>
      <w:del w:id="23" w:author="Lance Eversole" w:date="2022-04-20T10:51:00Z">
        <w:r w:rsidRPr="009709A5" w:rsidDel="00E25642">
          <w:rPr>
            <w:b/>
            <w:snapToGrid w:val="0"/>
            <w:vertAlign w:val="superscript"/>
          </w:rPr>
          <w:delText>th</w:delText>
        </w:r>
      </w:del>
      <w:r w:rsidRPr="009709A5">
        <w:rPr>
          <w:b/>
          <w:snapToGrid w:val="0"/>
        </w:rPr>
        <w:t xml:space="preserve"> 2022</w:t>
      </w:r>
      <w:r w:rsidRPr="009709A5">
        <w:rPr>
          <w:snapToGrid w:val="0"/>
        </w:rPr>
        <w:t xml:space="preserve"> from among all eligible entries received by the Sponsor. The decisions of Sponsor</w:t>
      </w:r>
      <w:r w:rsidRPr="009709A5">
        <w:t xml:space="preserve"> are final and binding on all matters relating to this Sweepstakes. </w:t>
      </w:r>
      <w:r w:rsidRPr="009709A5">
        <w:rPr>
          <w:snapToGrid w:val="0"/>
        </w:rPr>
        <w:t>Odds of winning depend on the total number of eligible entries received during the Entry Period.</w:t>
      </w:r>
      <w:r w:rsidRPr="009709A5">
        <w:rPr>
          <w:b/>
          <w:snapToGrid w:val="0"/>
        </w:rPr>
        <w:t xml:space="preserve"> </w:t>
      </w:r>
    </w:p>
    <w:p w14:paraId="2D07F588" w14:textId="77777777" w:rsidR="00EC6C04" w:rsidRPr="00DE3CFD" w:rsidRDefault="00EC6C04" w:rsidP="00EC6C04">
      <w:pPr>
        <w:jc w:val="both"/>
        <w:rPr>
          <w:snapToGrid w:val="0"/>
        </w:rPr>
      </w:pPr>
    </w:p>
    <w:p w14:paraId="2D07F589" w14:textId="635DEC89" w:rsidR="00EC6C04" w:rsidRPr="00B57BB8" w:rsidRDefault="00EC6C04" w:rsidP="00EC6C04">
      <w:pPr>
        <w:jc w:val="both"/>
        <w:rPr>
          <w:bCs/>
        </w:rPr>
      </w:pPr>
      <w:r w:rsidRPr="00DE3CFD">
        <w:rPr>
          <w:b/>
        </w:rPr>
        <w:t>PRIZES:</w:t>
      </w:r>
      <w:r w:rsidRPr="00DE3CFD">
        <w:t xml:space="preserve"> </w:t>
      </w:r>
      <w:r w:rsidR="00244CA0" w:rsidRPr="009709A5">
        <w:rPr>
          <w:b/>
        </w:rPr>
        <w:t>Total 9</w:t>
      </w:r>
      <w:r w:rsidR="00244CA0" w:rsidRPr="009709A5">
        <w:t xml:space="preserve"> </w:t>
      </w:r>
      <w:r w:rsidR="00244CA0" w:rsidRPr="009709A5">
        <w:rPr>
          <w:b/>
        </w:rPr>
        <w:t xml:space="preserve">prizes are available to be awarded </w:t>
      </w:r>
      <w:r w:rsidR="00244CA0" w:rsidRPr="009709A5">
        <w:t>(each, a “</w:t>
      </w:r>
      <w:r w:rsidR="00244CA0" w:rsidRPr="009709A5">
        <w:rPr>
          <w:u w:val="single"/>
        </w:rPr>
        <w:t>Prize</w:t>
      </w:r>
      <w:r w:rsidR="00244CA0" w:rsidRPr="009709A5">
        <w:t>”)</w:t>
      </w:r>
      <w:r w:rsidR="00244CA0" w:rsidRPr="009709A5">
        <w:rPr>
          <w:b/>
        </w:rPr>
        <w:t>.</w:t>
      </w:r>
      <w:r w:rsidR="00244CA0" w:rsidRPr="009709A5">
        <w:rPr>
          <w:bCs/>
        </w:rPr>
        <w:t xml:space="preserve">  Each </w:t>
      </w:r>
      <w:r w:rsidR="00244CA0" w:rsidRPr="009709A5">
        <w:t xml:space="preserve">Winner will receive </w:t>
      </w:r>
      <w:r w:rsidR="00244CA0" w:rsidRPr="009709A5">
        <w:rPr>
          <w:bCs/>
        </w:rPr>
        <w:t>one (1) of the prizes set forth on Schedule 1, attached hereto, as appliable</w:t>
      </w:r>
      <w:r w:rsidR="00244CA0" w:rsidRPr="009709A5">
        <w:t>. Approximate Retail Value (“</w:t>
      </w:r>
      <w:r w:rsidR="00244CA0" w:rsidRPr="009709A5">
        <w:rPr>
          <w:u w:val="single"/>
        </w:rPr>
        <w:t>ARV</w:t>
      </w:r>
      <w:r w:rsidR="00244CA0" w:rsidRPr="009709A5">
        <w:t>”) of the Prizes</w:t>
      </w:r>
      <w:r w:rsidR="00244CA0" w:rsidRPr="009709A5">
        <w:rPr>
          <w:b/>
        </w:rPr>
        <w:t xml:space="preserve"> </w:t>
      </w:r>
      <w:r w:rsidR="00244CA0" w:rsidRPr="009709A5">
        <w:rPr>
          <w:bCs/>
        </w:rPr>
        <w:t xml:space="preserve">is set forth on </w:t>
      </w:r>
      <w:commentRangeStart w:id="24"/>
      <w:r w:rsidR="00244CA0" w:rsidRPr="009709A5">
        <w:rPr>
          <w:bCs/>
        </w:rPr>
        <w:t>Schedule 1</w:t>
      </w:r>
      <w:commentRangeEnd w:id="24"/>
      <w:r w:rsidR="003C0E43">
        <w:rPr>
          <w:rStyle w:val="CommentReference"/>
        </w:rPr>
        <w:commentReference w:id="24"/>
      </w:r>
      <w:r w:rsidR="00244CA0" w:rsidRPr="009709A5">
        <w:t>. Total ARV of all Prizes: $10,000. Transportation to/from stadium is not included and is the sole responsibility of each Winner.  Each Winner is fully responsible for any and all applicable federal, state, and local taxes (including income and withholding taxes).  All costs and expenses associated with Prize acceptance and use not specified herein as being provided, including but not limited to lodging accommodations, any transportation costs, luggage fees, meals, gratuities and other expenses incurred by accepting the Prize are the sole responsibility of each Winner. All Prize details are at Sponsor’s sole discretion. Winner’s guest</w:t>
      </w:r>
      <w:r w:rsidR="00244CA0" w:rsidRPr="009709A5">
        <w:rPr>
          <w:b/>
        </w:rPr>
        <w:t>(</w:t>
      </w:r>
      <w:r w:rsidR="00244CA0" w:rsidRPr="009709A5">
        <w:t>s</w:t>
      </w:r>
      <w:r w:rsidR="00244CA0" w:rsidRPr="009709A5">
        <w:rPr>
          <w:b/>
        </w:rPr>
        <w:t>)</w:t>
      </w:r>
      <w:r w:rsidR="00244CA0" w:rsidRPr="009709A5">
        <w:t xml:space="preserve"> must be of legal age of majority in their jurisdictions of residence, unless accompanied by his/her parent or legal guardian</w:t>
      </w:r>
      <w:r w:rsidR="00244CA0" w:rsidRPr="009709A5">
        <w:rPr>
          <w:b/>
        </w:rPr>
        <w:t>.</w:t>
      </w:r>
    </w:p>
    <w:p w14:paraId="66FAF7B1" w14:textId="77777777" w:rsidR="000B2AB4" w:rsidRPr="00DE3CFD" w:rsidRDefault="000B2AB4" w:rsidP="00EC6C04">
      <w:pPr>
        <w:jc w:val="both"/>
        <w:rPr>
          <w:lang w:eastAsia="ja-JP"/>
        </w:rPr>
      </w:pPr>
    </w:p>
    <w:p w14:paraId="2D07F58B" w14:textId="24B587A8" w:rsidR="00EC6C04" w:rsidRPr="00DE3CFD" w:rsidRDefault="00EC6C04" w:rsidP="00EC6C04">
      <w:pPr>
        <w:jc w:val="both"/>
      </w:pPr>
      <w:r w:rsidRPr="00DE3CFD">
        <w:t xml:space="preserve">The Prize is non-transferable and non-assignable, with no cash redemptions or substitutions except at </w:t>
      </w:r>
      <w:r w:rsidR="00B57BB8">
        <w:t>Club</w:t>
      </w:r>
      <w:r w:rsidRPr="00DE3CFD">
        <w:t xml:space="preserve">’s sole and absolute discretion.  </w:t>
      </w:r>
      <w:r w:rsidR="00B57BB8">
        <w:t>Club</w:t>
      </w:r>
      <w:r w:rsidRPr="00DE3CFD">
        <w:t xml:space="preserve"> reserves the right to substitute </w:t>
      </w:r>
      <w:r w:rsidR="00764D82">
        <w:t>the P</w:t>
      </w:r>
      <w:r w:rsidRPr="00DE3CFD">
        <w:t>rize (or portion thereof) with one of comparable or greater value, at its sole and absolute discretion</w:t>
      </w:r>
      <w:r w:rsidR="00B57BB8">
        <w:t xml:space="preserve">. </w:t>
      </w:r>
      <w:r w:rsidRPr="00DE3CFD">
        <w:t xml:space="preserve">Winner and his/her guest(s) agree to comply with all applicable stadium regulations in connection with the Prize. </w:t>
      </w:r>
      <w:r w:rsidR="00B57BB8">
        <w:t>Club</w:t>
      </w:r>
      <w:r w:rsidRPr="00DE3CFD">
        <w:t xml:space="preserve"> and the applicable </w:t>
      </w:r>
      <w:r w:rsidR="00E33965">
        <w:t>NWSL</w:t>
      </w:r>
      <w:r w:rsidRPr="00DE3CFD">
        <w:t xml:space="preserve"> Entities reserve the right to remove or deny entry to </w:t>
      </w:r>
      <w:r w:rsidR="00764D82">
        <w:t>W</w:t>
      </w:r>
      <w:r w:rsidRPr="00DE3CFD">
        <w:t xml:space="preserve">inner and/or his/her guest(s) who engage(s) in a non-sportsmanlike or disruptive manner, or with intent to annoy, abuse, threaten or harass any other person at any game, event or exhibition. </w:t>
      </w:r>
    </w:p>
    <w:p w14:paraId="2D07F58C" w14:textId="77777777" w:rsidR="00EC6C04" w:rsidRPr="00DE3CFD" w:rsidRDefault="00EC6C04" w:rsidP="00EC6C04">
      <w:pPr>
        <w:jc w:val="both"/>
        <w:rPr>
          <w:snapToGrid w:val="0"/>
        </w:rPr>
      </w:pPr>
    </w:p>
    <w:p w14:paraId="2D07F58D" w14:textId="5ABE9A2E" w:rsidR="00EC6C04" w:rsidRPr="00F5471E" w:rsidRDefault="00EC6C04" w:rsidP="000B2AB4">
      <w:pPr>
        <w:jc w:val="both"/>
      </w:pPr>
      <w:r w:rsidRPr="00DE3CFD">
        <w:rPr>
          <w:b/>
          <w:snapToGrid w:val="0"/>
        </w:rPr>
        <w:t>NOTIFICATION:</w:t>
      </w:r>
      <w:r w:rsidRPr="00DE3CFD">
        <w:rPr>
          <w:snapToGrid w:val="0"/>
        </w:rPr>
        <w:t xml:space="preserve">  </w:t>
      </w:r>
      <w:r w:rsidR="000B2AB4" w:rsidRPr="000B2AB4">
        <w:rPr>
          <w:snapToGrid w:val="0"/>
        </w:rPr>
        <w:t>Each</w:t>
      </w:r>
      <w:r w:rsidR="000B2AB4">
        <w:rPr>
          <w:snapToGrid w:val="0"/>
        </w:rPr>
        <w:t xml:space="preserve"> potential winner must continue </w:t>
      </w:r>
      <w:r w:rsidR="000B2AB4" w:rsidRPr="000B2AB4">
        <w:rPr>
          <w:snapToGrid w:val="0"/>
        </w:rPr>
        <w:t>to comply with the Official Rules. Winning is</w:t>
      </w:r>
      <w:r w:rsidR="000B2AB4">
        <w:rPr>
          <w:snapToGrid w:val="0"/>
        </w:rPr>
        <w:t xml:space="preserve"> contingent upon fulfilling all </w:t>
      </w:r>
      <w:r w:rsidR="000B2AB4" w:rsidRPr="000B2AB4">
        <w:rPr>
          <w:snapToGrid w:val="0"/>
        </w:rPr>
        <w:t xml:space="preserve">requirements. </w:t>
      </w:r>
      <w:r w:rsidRPr="00527831">
        <w:rPr>
          <w:snapToGrid w:val="0"/>
        </w:rPr>
        <w:t>The</w:t>
      </w:r>
      <w:r w:rsidRPr="007656AE">
        <w:rPr>
          <w:snapToGrid w:val="0"/>
          <w:color w:val="A6A6A6" w:themeColor="background1" w:themeShade="A6"/>
        </w:rPr>
        <w:t xml:space="preserve"> </w:t>
      </w:r>
      <w:r w:rsidRPr="00DE3CFD">
        <w:rPr>
          <w:snapToGrid w:val="0"/>
        </w:rPr>
        <w:t>W</w:t>
      </w:r>
      <w:r w:rsidRPr="00DE3CFD">
        <w:t xml:space="preserve">inner will be notified by e-mail, mail and/or telephone (in the sole discretion of </w:t>
      </w:r>
      <w:r w:rsidR="00B57BB8">
        <w:t>Club</w:t>
      </w:r>
      <w:r w:rsidRPr="00DE3CFD">
        <w:t xml:space="preserve"> and/or the </w:t>
      </w:r>
      <w:r w:rsidR="00E33965">
        <w:t>NWSL</w:t>
      </w:r>
      <w:r w:rsidRPr="00DE3CFD">
        <w:t xml:space="preserve">, as applicable) by the </w:t>
      </w:r>
      <w:r w:rsidR="00B57BB8">
        <w:t>Club</w:t>
      </w:r>
      <w:r w:rsidRPr="00DE3CFD">
        <w:t xml:space="preserve">. In the event that any Winner does not respond to any such notification within three (3) days of </w:t>
      </w:r>
      <w:r w:rsidR="00E51E82">
        <w:t xml:space="preserve">the </w:t>
      </w:r>
      <w:r w:rsidRPr="00DE3CFD">
        <w:t xml:space="preserve">date of issuance, a disqualification will result, </w:t>
      </w:r>
      <w:r w:rsidR="00764D82">
        <w:t>the P</w:t>
      </w:r>
      <w:r w:rsidRPr="00DE3CFD">
        <w:t xml:space="preserve">rize will be forfeited and, at </w:t>
      </w:r>
      <w:r w:rsidR="00B57BB8">
        <w:t>Club’s</w:t>
      </w:r>
      <w:r w:rsidRPr="00DE3CFD">
        <w:t xml:space="preserve"> sole discretion and time permitting, an alternate Winner may be chosen from among all remaining eligible entries. </w:t>
      </w:r>
    </w:p>
    <w:p w14:paraId="2D07F58E" w14:textId="77777777" w:rsidR="00EC6C04" w:rsidRPr="00DE3CFD" w:rsidRDefault="00EC6C04" w:rsidP="00EC6C04">
      <w:pPr>
        <w:jc w:val="both"/>
      </w:pPr>
    </w:p>
    <w:p w14:paraId="2D07F58F" w14:textId="692E82F6" w:rsidR="00EC6C04" w:rsidRPr="00DE3CFD" w:rsidRDefault="00EC6C04" w:rsidP="0017416E">
      <w:pPr>
        <w:jc w:val="both"/>
      </w:pPr>
      <w:r w:rsidRPr="00DE3CFD">
        <w:rPr>
          <w:b/>
          <w:bCs/>
        </w:rPr>
        <w:t>WAIVER OF LIABILITY/PUBLICITY RELEASE:</w:t>
      </w:r>
      <w:r w:rsidRPr="00DE3CFD">
        <w:t xml:space="preserve">  By participating in the Sweepstakes and submitting an entry, each entrant agrees to (i) be bound by these Official Rules, including all entry requirements, and (ii) waive any and all claims </w:t>
      </w:r>
      <w:r w:rsidR="006D732C">
        <w:t xml:space="preserve">or cause of action </w:t>
      </w:r>
      <w:r w:rsidRPr="00DE3CFD">
        <w:t xml:space="preserve">against the </w:t>
      </w:r>
      <w:r w:rsidR="00B57BB8">
        <w:t>Club</w:t>
      </w:r>
      <w:r w:rsidRPr="00DE3CFD">
        <w:t xml:space="preserve">, the </w:t>
      </w:r>
      <w:r w:rsidR="00E33965">
        <w:t>NWSL</w:t>
      </w:r>
      <w:r w:rsidRPr="00DE3CFD">
        <w:t xml:space="preserve"> Entities,</w:t>
      </w:r>
      <w:r w:rsidR="00764D82" w:rsidRPr="00764D82">
        <w:rPr>
          <w:b/>
        </w:rPr>
        <w:t xml:space="preserve"> </w:t>
      </w:r>
      <w:r w:rsidRPr="00DE3CFD">
        <w:t>and each of their respective parents, affiliated companies, subsidiaries, licensees, distributors, dealers, retailers, printers, representatives and advertising and promotion agencies, and any and all other companies associated with the Sweepstakes, and all of their respective officers, directors, employees, agents and representatives (collectively, “</w:t>
      </w:r>
      <w:r w:rsidRPr="00AA6927">
        <w:rPr>
          <w:u w:val="single"/>
        </w:rPr>
        <w:t>Released Parties</w:t>
      </w:r>
      <w:r w:rsidRPr="00DE3CFD">
        <w:t xml:space="preserve">”) </w:t>
      </w:r>
      <w:r w:rsidR="0017416E">
        <w:t xml:space="preserve">arising </w:t>
      </w:r>
      <w:r w:rsidR="0017416E">
        <w:lastRenderedPageBreak/>
        <w:t xml:space="preserve">out of participation in the Sweepstakes or receipt or use of any prize, including, but not limited to: </w:t>
      </w:r>
      <w:r w:rsidR="006D732C">
        <w:t>(a)</w:t>
      </w:r>
      <w:r w:rsidR="0017416E">
        <w:t xml:space="preserve"> </w:t>
      </w:r>
      <w:r w:rsidR="0017416E" w:rsidRPr="0017416E">
        <w:t>interrupted or unavailable network, server, Internet Service Provider (“</w:t>
      </w:r>
      <w:r w:rsidR="0017416E" w:rsidRPr="00302823">
        <w:rPr>
          <w:u w:val="single"/>
        </w:rPr>
        <w:t>ISP</w:t>
      </w:r>
      <w:r w:rsidR="0017416E" w:rsidRPr="0017416E">
        <w:t>”), website, or other connections, availability or accessibility or miscommunications or failed computer, satellite, telephone or cable transmissions, lines, or technical failure or jumbled, scrambled, delayed, or misdirected transmissions or computer hardware or software malfunctions, failures or difficulties, or other errors or difficulties of any kind whether human, mechanical, electronic, computer, network, typographical, printing or otherwise relating to or in connection with the Sweepstakes, including, without limitation, errors or difficulties which may occur in connection with the administration of the Sweepstakes, the processing of entries, the announcement of the Prize or in any</w:t>
      </w:r>
      <w:r w:rsidR="006D732C">
        <w:t xml:space="preserve"> Sweepstakes-related materials, (b) </w:t>
      </w:r>
      <w:r w:rsidR="006D732C" w:rsidRPr="00DE3CFD">
        <w:t>incorrect or inaccurate information, whether caused by website users, tampering, hacking, or by any equipment or programming associated with o</w:t>
      </w:r>
      <w:r w:rsidR="006D732C">
        <w:t>r utilized in the Sweepstakes; (c</w:t>
      </w:r>
      <w:r w:rsidR="0017416E">
        <w:t>) late, lost, s</w:t>
      </w:r>
      <w:r w:rsidR="0017416E" w:rsidRPr="00DE3CFD">
        <w:t>tolen,</w:t>
      </w:r>
      <w:r w:rsidR="0017416E">
        <w:t xml:space="preserve"> </w:t>
      </w:r>
      <w:r w:rsidR="0017416E" w:rsidRPr="00DE3CFD">
        <w:t xml:space="preserve">incomplete, illegible, misdirected, damaged, garbled, delayed, </w:t>
      </w:r>
      <w:r w:rsidR="0017416E">
        <w:t xml:space="preserve">or </w:t>
      </w:r>
      <w:r w:rsidR="0017416E" w:rsidRPr="00DE3CFD">
        <w:t>undelivered</w:t>
      </w:r>
      <w:r w:rsidR="0017416E">
        <w:t xml:space="preserve"> mail, </w:t>
      </w:r>
      <w:r w:rsidR="0017416E" w:rsidRPr="00DE3CFD">
        <w:t>inaccurate, postage-due or garbled entries,</w:t>
      </w:r>
      <w:r w:rsidR="0017416E">
        <w:t xml:space="preserve"> via e-mail or mail; </w:t>
      </w:r>
      <w:r w:rsidR="006D732C">
        <w:t>(d)</w:t>
      </w:r>
      <w:r w:rsidR="0017416E">
        <w:t xml:space="preserve"> </w:t>
      </w:r>
      <w:r w:rsidR="006D732C" w:rsidRPr="00DE3CFD">
        <w:t xml:space="preserve">injury or damage to </w:t>
      </w:r>
      <w:r w:rsidR="006D732C">
        <w:t>entrants</w:t>
      </w:r>
      <w:r w:rsidR="006D732C" w:rsidRPr="00DE3CFD">
        <w:t>' or to any other person's computer related to or resulting from participating in this Sweepstakes or downloading materia</w:t>
      </w:r>
      <w:r w:rsidR="006D732C">
        <w:t xml:space="preserve">ls from or use of the website; (e) </w:t>
      </w:r>
      <w:r w:rsidR="0017416E">
        <w:t>injury or damage to persons or property which may be caused, directly or indirectly, in whole or in part, from entrant’s participation in the Sweepstakes or receipt of any prize</w:t>
      </w:r>
      <w:r w:rsidR="00B57BB8">
        <w:t>.</w:t>
      </w:r>
      <w:r w:rsidR="0017416E">
        <w:t xml:space="preserve"> </w:t>
      </w:r>
      <w:r w:rsidRPr="00527831">
        <w:t>Each</w:t>
      </w:r>
      <w:r w:rsidRPr="00DE3CFD">
        <w:rPr>
          <w:b/>
        </w:rPr>
        <w:t xml:space="preserve"> </w:t>
      </w:r>
      <w:r w:rsidRPr="00DE3CFD">
        <w:t xml:space="preserve">Winner, by acceptance of Prize, grants to </w:t>
      </w:r>
      <w:r w:rsidR="00B57BB8">
        <w:t>Club</w:t>
      </w:r>
      <w:r w:rsidRPr="00DE3CFD">
        <w:t xml:space="preserve">, the </w:t>
      </w:r>
      <w:r w:rsidR="00E33965">
        <w:t>NWSL</w:t>
      </w:r>
      <w:r w:rsidRPr="00DE3CFD">
        <w:t xml:space="preserve"> Entities and each of their respective designees the right to publicize such Winner’s name, voice and/or other likeness and prize information in any and all media now known or hereafter devised, throughout the world, in perpetuity, without additional compensation or consideration, notification or permission, unless prohibited by law.</w:t>
      </w:r>
    </w:p>
    <w:p w14:paraId="61576C52" w14:textId="77777777" w:rsidR="006D732C" w:rsidRPr="00DE3CFD" w:rsidRDefault="006D732C" w:rsidP="00EC6C04">
      <w:pPr>
        <w:jc w:val="both"/>
      </w:pPr>
    </w:p>
    <w:p w14:paraId="2D07F593" w14:textId="1E7E4896" w:rsidR="00EC6C04" w:rsidRPr="00DE3CFD" w:rsidRDefault="00EC6C04" w:rsidP="00EC6C04">
      <w:pPr>
        <w:jc w:val="both"/>
      </w:pPr>
      <w:r w:rsidRPr="00DE3CFD">
        <w:rPr>
          <w:b/>
        </w:rPr>
        <w:t>GENERAL</w:t>
      </w:r>
      <w:r w:rsidRPr="00DE3CFD">
        <w:t xml:space="preserve"> </w:t>
      </w:r>
      <w:r w:rsidRPr="00DE3CFD">
        <w:rPr>
          <w:b/>
        </w:rPr>
        <w:t>CONDITIONS:</w:t>
      </w:r>
      <w:r w:rsidRPr="00DE3CFD">
        <w:t xml:space="preserve"> Entries generated by a script, macro or other mechanical or automated means or by any means which subvert the entry process will be disqualified.  Persons who tamper with or abuse any aspect of the Sweepstakes or website or attempt to undermine the legitimate operation of the Sweepstakes by cheating, deception or other unfair playing practices, or intend to annoy, abuse, threaten or harass any other entrant or </w:t>
      </w:r>
      <w:r w:rsidR="00B57BB8">
        <w:t>Club’s</w:t>
      </w:r>
      <w:r w:rsidRPr="00DE3CFD">
        <w:t xml:space="preserve"> representatives or who are in violation of these Official Rules, as solely determined by </w:t>
      </w:r>
      <w:r w:rsidR="00B57BB8">
        <w:t>Club</w:t>
      </w:r>
      <w:r w:rsidRPr="00DE3CFD">
        <w:t xml:space="preserve">, will be disqualified and all associated entries will be void. Any attempt to deliberately damage the content or operation of this Sweepstakes is unlawful and subject to legal action by the </w:t>
      </w:r>
      <w:r w:rsidR="00B57BB8">
        <w:t>Club</w:t>
      </w:r>
      <w:r w:rsidRPr="00DE3CFD">
        <w:t xml:space="preserve">, the </w:t>
      </w:r>
      <w:r w:rsidR="00E33965">
        <w:t>NWSL</w:t>
      </w:r>
      <w:r w:rsidRPr="00DE3CFD">
        <w:t xml:space="preserve"> Entities and/or their respective agents. </w:t>
      </w:r>
      <w:r w:rsidR="00B57BB8">
        <w:t>Club</w:t>
      </w:r>
      <w:r w:rsidRPr="00DE3CFD">
        <w:t xml:space="preserve"> and the </w:t>
      </w:r>
      <w:r w:rsidR="00E33965">
        <w:t>NWSL</w:t>
      </w:r>
      <w:r w:rsidRPr="00DE3CFD">
        <w:t xml:space="preserve"> Entities shall have the sole right to disqualify any entrant for violation of these Official Rules or any applicable laws relating to the Sweepstakes, and to resolve all disputes in their sole discretion.  Released Parties (i) make no warranty, guaranty or representation of any kind concerning any Prize, and (ii) disclaim any implied warranty. All disputes will be resolved under applicable U.S. laws in the </w:t>
      </w:r>
      <w:r w:rsidR="00D63523">
        <w:t>City of Chicago</w:t>
      </w:r>
      <w:r w:rsidRPr="00DE3CFD">
        <w:t xml:space="preserve">, state of </w:t>
      </w:r>
      <w:r w:rsidR="00D63523">
        <w:t>Illinois</w:t>
      </w:r>
      <w:r w:rsidRPr="00DE3CFD">
        <w:t xml:space="preserve"> without giving effect to choice of law or conflicted law principles (whether of the state of </w:t>
      </w:r>
      <w:r w:rsidR="00D63523">
        <w:t>Illinois</w:t>
      </w:r>
      <w:r w:rsidRPr="00DE3CFD">
        <w:t xml:space="preserve">, or any other jurisdiction), which would cause the application of the laws of any jurisdiction other than the state of </w:t>
      </w:r>
      <w:r w:rsidR="00D63523">
        <w:t>Illinois</w:t>
      </w:r>
      <w:r w:rsidRPr="00DE3CFD">
        <w:t xml:space="preserve">.  Sponsor’s failure to enforce any terms of these Official Rules shall not constitute a waiver of that provision. </w:t>
      </w:r>
    </w:p>
    <w:p w14:paraId="2D07F594" w14:textId="77777777" w:rsidR="00EC6C04" w:rsidRPr="00DE3CFD" w:rsidRDefault="00EC6C04" w:rsidP="00EC6C04">
      <w:pPr>
        <w:jc w:val="both"/>
      </w:pPr>
    </w:p>
    <w:p w14:paraId="2D07F595" w14:textId="1D699E88" w:rsidR="00EC6C04" w:rsidRPr="00DE3CFD" w:rsidRDefault="00EC6C04" w:rsidP="00EC6C04">
      <w:pPr>
        <w:pStyle w:val="BodyText2"/>
        <w:jc w:val="both"/>
        <w:rPr>
          <w:rFonts w:ascii="Times New Roman" w:hAnsi="Times New Roman"/>
          <w:sz w:val="24"/>
          <w:szCs w:val="24"/>
        </w:rPr>
      </w:pPr>
      <w:r w:rsidRPr="00DE3CFD">
        <w:rPr>
          <w:rFonts w:ascii="Times New Roman" w:hAnsi="Times New Roman"/>
          <w:sz w:val="24"/>
          <w:szCs w:val="24"/>
        </w:rPr>
        <w:t xml:space="preserve">The </w:t>
      </w:r>
      <w:r w:rsidR="00B57BB8">
        <w:rPr>
          <w:rFonts w:ascii="Times New Roman" w:hAnsi="Times New Roman"/>
          <w:sz w:val="24"/>
          <w:szCs w:val="24"/>
        </w:rPr>
        <w:t>Club</w:t>
      </w:r>
      <w:r w:rsidRPr="00DE3CFD">
        <w:rPr>
          <w:rFonts w:ascii="Times New Roman" w:hAnsi="Times New Roman"/>
          <w:sz w:val="24"/>
          <w:szCs w:val="24"/>
        </w:rPr>
        <w:t xml:space="preserve"> and the </w:t>
      </w:r>
      <w:r w:rsidR="00E33965">
        <w:rPr>
          <w:rFonts w:ascii="Times New Roman" w:hAnsi="Times New Roman"/>
          <w:sz w:val="24"/>
          <w:szCs w:val="24"/>
        </w:rPr>
        <w:t>NWSL</w:t>
      </w:r>
      <w:r w:rsidRPr="00DE3CFD">
        <w:rPr>
          <w:rFonts w:ascii="Times New Roman" w:hAnsi="Times New Roman"/>
          <w:sz w:val="24"/>
          <w:szCs w:val="24"/>
        </w:rPr>
        <w:t xml:space="preserve"> Entities, as applicable, reserve the right, in their sole discretion, to cancel or suspend the Sweepstakes for any reason, including should virus, bugs, unauthorized human intervention, or other causes corrupt the administration, security, fairness, integrity or proper operation of the Sweepstakes. In the event of cancellation, </w:t>
      </w:r>
      <w:r w:rsidR="00B57BB8">
        <w:rPr>
          <w:rFonts w:ascii="Times New Roman" w:hAnsi="Times New Roman"/>
          <w:sz w:val="24"/>
          <w:szCs w:val="24"/>
        </w:rPr>
        <w:t>Club</w:t>
      </w:r>
      <w:r w:rsidRPr="00DE3CFD">
        <w:rPr>
          <w:rFonts w:ascii="Times New Roman" w:hAnsi="Times New Roman"/>
          <w:sz w:val="24"/>
          <w:szCs w:val="24"/>
        </w:rPr>
        <w:t xml:space="preserve"> may elect to identify the Winner and award the Prize by way of random drawing from among all non-suspect, eligible entries received up to the time of such cancellation.</w:t>
      </w:r>
    </w:p>
    <w:p w14:paraId="2D07F596" w14:textId="77777777" w:rsidR="00EC6C04" w:rsidRPr="00DE3CFD" w:rsidRDefault="00EC6C04" w:rsidP="00EC6C04">
      <w:pPr>
        <w:pStyle w:val="BodyText2"/>
        <w:jc w:val="both"/>
        <w:rPr>
          <w:rFonts w:ascii="Times New Roman" w:hAnsi="Times New Roman"/>
          <w:sz w:val="24"/>
          <w:szCs w:val="24"/>
        </w:rPr>
      </w:pPr>
    </w:p>
    <w:p w14:paraId="2D07F597" w14:textId="178DB362" w:rsidR="00EC6C04" w:rsidRPr="00DE3CFD" w:rsidRDefault="00EC6C04" w:rsidP="00EC6C04">
      <w:pPr>
        <w:pStyle w:val="BodyText2"/>
        <w:jc w:val="both"/>
        <w:rPr>
          <w:rFonts w:ascii="Times New Roman" w:hAnsi="Times New Roman"/>
          <w:b/>
          <w:sz w:val="24"/>
          <w:szCs w:val="24"/>
        </w:rPr>
      </w:pPr>
      <w:r w:rsidRPr="00DE3CFD">
        <w:rPr>
          <w:rFonts w:ascii="Times New Roman" w:hAnsi="Times New Roman"/>
          <w:b/>
          <w:sz w:val="24"/>
          <w:szCs w:val="24"/>
        </w:rPr>
        <w:lastRenderedPageBreak/>
        <w:t xml:space="preserve">CAUTION: ANY ATTEMPT BY AN ENTRANT TO DELIBERATELY DAMAGE ANY WEBSITE OR UNDERMINE THE CONTENT OR LEGITIMATE OPERATION OF THIS SWEEPSTAKES IS A VIOLATION OF CRIMINAL AND CIVIL LAWS AND SHOULD SUCH AN ATTEMPT BE MADE, SPONSOR AND </w:t>
      </w:r>
      <w:r w:rsidR="00FD18D7">
        <w:rPr>
          <w:rFonts w:ascii="Times New Roman" w:hAnsi="Times New Roman"/>
          <w:b/>
          <w:sz w:val="24"/>
          <w:szCs w:val="24"/>
        </w:rPr>
        <w:t>NWSL</w:t>
      </w:r>
      <w:r w:rsidRPr="00DE3CFD">
        <w:rPr>
          <w:rFonts w:ascii="Times New Roman" w:hAnsi="Times New Roman"/>
          <w:b/>
          <w:sz w:val="24"/>
          <w:szCs w:val="24"/>
        </w:rPr>
        <w:t xml:space="preserve"> WILL DISQUALIFY ANY SUCH ENTRANT AND SPONSOR AND THE </w:t>
      </w:r>
      <w:r w:rsidR="00FD18D7">
        <w:rPr>
          <w:rFonts w:ascii="Times New Roman" w:hAnsi="Times New Roman"/>
          <w:b/>
          <w:sz w:val="24"/>
          <w:szCs w:val="24"/>
        </w:rPr>
        <w:t>NWSL</w:t>
      </w:r>
      <w:r w:rsidRPr="00DE3CFD">
        <w:rPr>
          <w:rFonts w:ascii="Times New Roman" w:hAnsi="Times New Roman"/>
          <w:b/>
          <w:sz w:val="24"/>
          <w:szCs w:val="24"/>
        </w:rPr>
        <w:t xml:space="preserve"> ENTITIES RESERVE THE RIGHT TO SEEK DAMAGES (INCLUDING ATTORNEYS’ FEES) AND OTHER REMEDIES FROM ANY SUCH ENTRANT TO THE FULLEST EXTENT PERMITTED BY LAW.</w:t>
      </w:r>
    </w:p>
    <w:p w14:paraId="2D07F598" w14:textId="77777777" w:rsidR="00EC6C04" w:rsidRPr="00DE3CFD" w:rsidRDefault="00EC6C04" w:rsidP="00EC6C04">
      <w:pPr>
        <w:pStyle w:val="BodyText2"/>
        <w:jc w:val="both"/>
        <w:rPr>
          <w:rFonts w:ascii="Times New Roman" w:hAnsi="Times New Roman"/>
          <w:sz w:val="24"/>
          <w:szCs w:val="24"/>
        </w:rPr>
      </w:pPr>
    </w:p>
    <w:p w14:paraId="2D07F599" w14:textId="1F6300B2" w:rsidR="00EC6C04" w:rsidRPr="00DE3CFD" w:rsidRDefault="00EC6C04" w:rsidP="00EC6C04">
      <w:pPr>
        <w:jc w:val="both"/>
      </w:pPr>
      <w:r w:rsidRPr="00DE3CFD">
        <w:t xml:space="preserve">All online entries must include a valid e-mail address for the entrant.  </w:t>
      </w:r>
      <w:r w:rsidR="00203BD7">
        <w:t>I</w:t>
      </w:r>
      <w:r w:rsidRPr="00DE3CFD">
        <w:t>n case of multiple entries received from any person or e-mail address or household, only the first entry received from such person, e-mail address or household will be considered.  In the event of a dispute as to the identity or eligibility of a Winner based on an e-mail address, the winning entry will be declared made by the “Authorized Account Holder” of the e-mail address submitted at the time of entry provided he/she is eligible according to these Official Rules.  The “</w:t>
      </w:r>
      <w:r w:rsidRPr="006D732C">
        <w:rPr>
          <w:u w:val="single"/>
        </w:rPr>
        <w:t>Authorized Account Holder</w:t>
      </w:r>
      <w:r w:rsidRPr="00DE3CFD">
        <w:t xml:space="preserve">” is defined as the natural person to whom the applicable </w:t>
      </w:r>
      <w:r w:rsidR="00527831">
        <w:t>ISP</w:t>
      </w:r>
      <w:r w:rsidRPr="00DE3CFD">
        <w:t xml:space="preserve"> or other organization (such as a business or educational institution) has assigned the e-mail address for the domain associated with the submitted e-mail address.  </w:t>
      </w:r>
      <w:r w:rsidR="00B57BB8">
        <w:rPr>
          <w:color w:val="000000"/>
        </w:rPr>
        <w:t>Club</w:t>
      </w:r>
      <w:r w:rsidRPr="00DE3CFD">
        <w:rPr>
          <w:color w:val="000000"/>
        </w:rPr>
        <w:t xml:space="preserve"> reserves the right to modify these Official Rules for clarification purposes without materially affecting the terms and conditions of the Sweepstakes.</w:t>
      </w:r>
    </w:p>
    <w:p w14:paraId="2D07F59A" w14:textId="77777777" w:rsidR="00EC6C04" w:rsidRPr="00DE3CFD" w:rsidRDefault="00EC6C04" w:rsidP="00EC6C04">
      <w:pPr>
        <w:jc w:val="both"/>
      </w:pPr>
    </w:p>
    <w:p w14:paraId="7EFE7707" w14:textId="322781C1" w:rsidR="00244CA0" w:rsidRPr="009709A5" w:rsidRDefault="00EC6C04" w:rsidP="00244CA0">
      <w:pPr>
        <w:jc w:val="both"/>
      </w:pPr>
      <w:r w:rsidRPr="00DE3CFD">
        <w:rPr>
          <w:b/>
        </w:rPr>
        <w:t xml:space="preserve">WINNER’S </w:t>
      </w:r>
      <w:r w:rsidR="00244CA0">
        <w:rPr>
          <w:b/>
        </w:rPr>
        <w:t>LIST</w:t>
      </w:r>
      <w:r w:rsidRPr="00DE3CFD">
        <w:rPr>
          <w:b/>
        </w:rPr>
        <w:t xml:space="preserve">: </w:t>
      </w:r>
      <w:r w:rsidR="00244CA0" w:rsidRPr="009709A5">
        <w:t xml:space="preserve">For a list of Winners (available after June 1, 2022), mail a self-addressed stamped envelope to: </w:t>
      </w:r>
      <w:r w:rsidR="00244CA0" w:rsidRPr="009709A5">
        <w:rPr>
          <w:b/>
          <w:bCs/>
          <w:iCs/>
        </w:rPr>
        <w:t>Houston Dash FC 9 Prizes in 9 Days SWEEPSTAKES</w:t>
      </w:r>
      <w:r w:rsidR="00244CA0" w:rsidRPr="009709A5">
        <w:rPr>
          <w:b/>
        </w:rPr>
        <w:t xml:space="preserve"> Winners’ list, 1001 Avenida de las Americas, Suite 200, Houston, Texas 77010</w:t>
      </w:r>
      <w:r w:rsidR="00244CA0" w:rsidRPr="009709A5">
        <w:t xml:space="preserve">.  Winners’ list requests must be received by December 31, 2022.  </w:t>
      </w:r>
    </w:p>
    <w:p w14:paraId="2D07F59B" w14:textId="424EF9C5" w:rsidR="00EC6C04" w:rsidRPr="0005314D" w:rsidRDefault="00EC6C04" w:rsidP="00EC6C04">
      <w:pPr>
        <w:jc w:val="both"/>
        <w:rPr>
          <w:i/>
          <w:color w:val="A6A6A6" w:themeColor="background1" w:themeShade="A6"/>
        </w:rPr>
      </w:pPr>
    </w:p>
    <w:p w14:paraId="2D07F59C" w14:textId="77777777" w:rsidR="00EC6C04" w:rsidRPr="00DE3CFD" w:rsidRDefault="00EC6C04" w:rsidP="00EC6C04">
      <w:pPr>
        <w:jc w:val="both"/>
      </w:pPr>
    </w:p>
    <w:p w14:paraId="2D07F59D" w14:textId="6AD0C545" w:rsidR="00EC6C04" w:rsidRPr="0005314D" w:rsidRDefault="00EC6C04" w:rsidP="00EC6C04">
      <w:pPr>
        <w:jc w:val="both"/>
        <w:rPr>
          <w:i/>
          <w:color w:val="A6A6A6" w:themeColor="background1" w:themeShade="A6"/>
        </w:rPr>
      </w:pPr>
      <w:r w:rsidRPr="00DE3CFD">
        <w:rPr>
          <w:b/>
        </w:rPr>
        <w:t>SPONSOR:</w:t>
      </w:r>
      <w:r w:rsidRPr="00DE3CFD">
        <w:t xml:space="preserve"> </w:t>
      </w:r>
      <w:r w:rsidRPr="00781C9A">
        <w:t xml:space="preserve">The Sponsor of this Sweepstakes is </w:t>
      </w:r>
      <w:r w:rsidR="00FD18D7">
        <w:t>Dash</w:t>
      </w:r>
      <w:r w:rsidR="00781C9A" w:rsidRPr="00781C9A">
        <w:t xml:space="preserve"> Soccer, LLC, 1001 </w:t>
      </w:r>
      <w:r w:rsidR="00B57BB8" w:rsidRPr="00781C9A">
        <w:t>Avenida</w:t>
      </w:r>
      <w:r w:rsidR="00781C9A" w:rsidRPr="00781C9A">
        <w:t xml:space="preserve"> de las Americas, Suite 200, Houston, Texas 77010</w:t>
      </w:r>
      <w:r w:rsidRPr="00781C9A">
        <w:rPr>
          <w:i/>
          <w:color w:val="A6A6A6" w:themeColor="background1" w:themeShade="A6"/>
        </w:rPr>
        <w:t>.</w:t>
      </w:r>
    </w:p>
    <w:p w14:paraId="2D07F59E" w14:textId="77777777" w:rsidR="00EC6C04" w:rsidRPr="00DE3CFD" w:rsidRDefault="00EC6C04" w:rsidP="00EC6C04">
      <w:pPr>
        <w:spacing w:after="240"/>
        <w:jc w:val="center"/>
        <w:rPr>
          <w:color w:val="333333"/>
          <w:lang w:val="en"/>
        </w:rPr>
      </w:pPr>
    </w:p>
    <w:sectPr w:rsidR="00EC6C04" w:rsidRPr="00DE3CFD" w:rsidSect="00E80AD4">
      <w:pgSz w:w="12240" w:h="15840"/>
      <w:pgMar w:top="1215" w:right="1440" w:bottom="117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 w:author="Lance Eversole" w:date="2022-04-20T10:54:00Z" w:initials="LE">
    <w:p w14:paraId="213ABA6A" w14:textId="1DF504EC" w:rsidR="003C0E43" w:rsidRDefault="003C0E43">
      <w:pPr>
        <w:pStyle w:val="CommentText"/>
      </w:pPr>
      <w:r>
        <w:rPr>
          <w:rStyle w:val="CommentReference"/>
        </w:rPr>
        <w:annotationRef/>
      </w:r>
      <w:r>
        <w:t xml:space="preserve">Please insert schedule.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3ABA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A64D1" w16cex:dateUtc="2022-04-20T15: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3ABA6A" w16cid:durableId="260A64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3CA1E" w14:textId="77777777" w:rsidR="001A4044" w:rsidRDefault="001A4044" w:rsidP="00542254">
      <w:r>
        <w:separator/>
      </w:r>
    </w:p>
  </w:endnote>
  <w:endnote w:type="continuationSeparator" w:id="0">
    <w:p w14:paraId="7246264B" w14:textId="77777777" w:rsidR="001A4044" w:rsidRDefault="001A4044" w:rsidP="0054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D6D85" w14:textId="77777777" w:rsidR="001A4044" w:rsidRDefault="001A4044" w:rsidP="00542254">
      <w:r>
        <w:separator/>
      </w:r>
    </w:p>
  </w:footnote>
  <w:footnote w:type="continuationSeparator" w:id="0">
    <w:p w14:paraId="2FD4462A" w14:textId="77777777" w:rsidR="001A4044" w:rsidRDefault="001A4044" w:rsidP="00542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21962"/>
    <w:multiLevelType w:val="hybridMultilevel"/>
    <w:tmpl w:val="FFFFFFFF"/>
    <w:lvl w:ilvl="0" w:tplc="8FCAC7C2">
      <w:start w:val="1"/>
      <w:numFmt w:val="decimal"/>
      <w:lvlText w:val="%1."/>
      <w:lvlJc w:val="left"/>
      <w:pPr>
        <w:ind w:left="3060" w:hanging="360"/>
      </w:pPr>
      <w:rPr>
        <w:rFonts w:cs="Times New Roman" w:hint="default"/>
      </w:rPr>
    </w:lvl>
    <w:lvl w:ilvl="1" w:tplc="04090019" w:tentative="1">
      <w:start w:val="1"/>
      <w:numFmt w:val="lowerLetter"/>
      <w:lvlText w:val="%2."/>
      <w:lvlJc w:val="left"/>
      <w:pPr>
        <w:ind w:left="3780" w:hanging="360"/>
      </w:pPr>
      <w:rPr>
        <w:rFonts w:cs="Times New Roman"/>
      </w:rPr>
    </w:lvl>
    <w:lvl w:ilvl="2" w:tplc="0409001B" w:tentative="1">
      <w:start w:val="1"/>
      <w:numFmt w:val="lowerRoman"/>
      <w:lvlText w:val="%3."/>
      <w:lvlJc w:val="right"/>
      <w:pPr>
        <w:ind w:left="4500" w:hanging="180"/>
      </w:pPr>
      <w:rPr>
        <w:rFonts w:cs="Times New Roman"/>
      </w:rPr>
    </w:lvl>
    <w:lvl w:ilvl="3" w:tplc="0409000F" w:tentative="1">
      <w:start w:val="1"/>
      <w:numFmt w:val="decimal"/>
      <w:lvlText w:val="%4."/>
      <w:lvlJc w:val="left"/>
      <w:pPr>
        <w:ind w:left="5220" w:hanging="360"/>
      </w:pPr>
      <w:rPr>
        <w:rFonts w:cs="Times New Roman"/>
      </w:rPr>
    </w:lvl>
    <w:lvl w:ilvl="4" w:tplc="04090019" w:tentative="1">
      <w:start w:val="1"/>
      <w:numFmt w:val="lowerLetter"/>
      <w:lvlText w:val="%5."/>
      <w:lvlJc w:val="left"/>
      <w:pPr>
        <w:ind w:left="5940" w:hanging="360"/>
      </w:pPr>
      <w:rPr>
        <w:rFonts w:cs="Times New Roman"/>
      </w:rPr>
    </w:lvl>
    <w:lvl w:ilvl="5" w:tplc="0409001B" w:tentative="1">
      <w:start w:val="1"/>
      <w:numFmt w:val="lowerRoman"/>
      <w:lvlText w:val="%6."/>
      <w:lvlJc w:val="right"/>
      <w:pPr>
        <w:ind w:left="6660" w:hanging="180"/>
      </w:pPr>
      <w:rPr>
        <w:rFonts w:cs="Times New Roman"/>
      </w:rPr>
    </w:lvl>
    <w:lvl w:ilvl="6" w:tplc="0409000F" w:tentative="1">
      <w:start w:val="1"/>
      <w:numFmt w:val="decimal"/>
      <w:lvlText w:val="%7."/>
      <w:lvlJc w:val="left"/>
      <w:pPr>
        <w:ind w:left="7380" w:hanging="360"/>
      </w:pPr>
      <w:rPr>
        <w:rFonts w:cs="Times New Roman"/>
      </w:rPr>
    </w:lvl>
    <w:lvl w:ilvl="7" w:tplc="04090019" w:tentative="1">
      <w:start w:val="1"/>
      <w:numFmt w:val="lowerLetter"/>
      <w:lvlText w:val="%8."/>
      <w:lvlJc w:val="left"/>
      <w:pPr>
        <w:ind w:left="8100" w:hanging="360"/>
      </w:pPr>
      <w:rPr>
        <w:rFonts w:cs="Times New Roman"/>
      </w:rPr>
    </w:lvl>
    <w:lvl w:ilvl="8" w:tplc="0409001B" w:tentative="1">
      <w:start w:val="1"/>
      <w:numFmt w:val="lowerRoman"/>
      <w:lvlText w:val="%9."/>
      <w:lvlJc w:val="right"/>
      <w:pPr>
        <w:ind w:left="8820" w:hanging="180"/>
      </w:pPr>
      <w:rPr>
        <w:rFonts w:cs="Times New Roman"/>
      </w:rPr>
    </w:lvl>
  </w:abstractNum>
  <w:num w:numId="1" w16cid:durableId="2077658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nce Eversole">
    <w15:presenceInfo w15:providerId="AD" w15:userId="S::leversole@houstondynamo.com::71674f5e-886e-48d0-a81f-9b2bf7b038eb"/>
  </w15:person>
  <w15:person w15:author="Alexandra Couch">
    <w15:presenceInfo w15:providerId="AD" w15:userId="S::acouch@houstondynamo.com::6aa60658-8e4c-405d-b16e-d8dec1ca7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C04"/>
    <w:rsid w:val="00015C04"/>
    <w:rsid w:val="00032E57"/>
    <w:rsid w:val="0004166F"/>
    <w:rsid w:val="0005314D"/>
    <w:rsid w:val="00082540"/>
    <w:rsid w:val="000B2AB4"/>
    <w:rsid w:val="000B73DF"/>
    <w:rsid w:val="000C178B"/>
    <w:rsid w:val="00110DFF"/>
    <w:rsid w:val="00126078"/>
    <w:rsid w:val="00157033"/>
    <w:rsid w:val="0017416E"/>
    <w:rsid w:val="00196AAD"/>
    <w:rsid w:val="001977C9"/>
    <w:rsid w:val="001A4044"/>
    <w:rsid w:val="001B572B"/>
    <w:rsid w:val="00203BD7"/>
    <w:rsid w:val="002205E9"/>
    <w:rsid w:val="00244CA0"/>
    <w:rsid w:val="002577F0"/>
    <w:rsid w:val="002649BD"/>
    <w:rsid w:val="00274A68"/>
    <w:rsid w:val="002F663C"/>
    <w:rsid w:val="00302823"/>
    <w:rsid w:val="00352C3C"/>
    <w:rsid w:val="003968B3"/>
    <w:rsid w:val="003C0E43"/>
    <w:rsid w:val="003D121E"/>
    <w:rsid w:val="003E0013"/>
    <w:rsid w:val="00420FB8"/>
    <w:rsid w:val="0042369E"/>
    <w:rsid w:val="00445B45"/>
    <w:rsid w:val="00455D02"/>
    <w:rsid w:val="00527831"/>
    <w:rsid w:val="00542254"/>
    <w:rsid w:val="00550E3F"/>
    <w:rsid w:val="00555E75"/>
    <w:rsid w:val="00556AAB"/>
    <w:rsid w:val="005623D5"/>
    <w:rsid w:val="005629ED"/>
    <w:rsid w:val="00567E6E"/>
    <w:rsid w:val="00574DF9"/>
    <w:rsid w:val="00593B3A"/>
    <w:rsid w:val="005B2923"/>
    <w:rsid w:val="005C09CE"/>
    <w:rsid w:val="005C1CDF"/>
    <w:rsid w:val="006165AB"/>
    <w:rsid w:val="00660F19"/>
    <w:rsid w:val="00682BC6"/>
    <w:rsid w:val="00696219"/>
    <w:rsid w:val="006A5264"/>
    <w:rsid w:val="006A7BC4"/>
    <w:rsid w:val="006D5DC0"/>
    <w:rsid w:val="006D732C"/>
    <w:rsid w:val="006E00E4"/>
    <w:rsid w:val="006E38EE"/>
    <w:rsid w:val="00764D82"/>
    <w:rsid w:val="007656AE"/>
    <w:rsid w:val="00781C9A"/>
    <w:rsid w:val="007A335E"/>
    <w:rsid w:val="007B7D62"/>
    <w:rsid w:val="007E2053"/>
    <w:rsid w:val="00833CB5"/>
    <w:rsid w:val="00843CAB"/>
    <w:rsid w:val="008610AD"/>
    <w:rsid w:val="0088706E"/>
    <w:rsid w:val="008C45D2"/>
    <w:rsid w:val="008E6D2B"/>
    <w:rsid w:val="009203CC"/>
    <w:rsid w:val="00922D3E"/>
    <w:rsid w:val="00956D55"/>
    <w:rsid w:val="0096369E"/>
    <w:rsid w:val="00965988"/>
    <w:rsid w:val="00986F93"/>
    <w:rsid w:val="00987462"/>
    <w:rsid w:val="009E416E"/>
    <w:rsid w:val="00A11907"/>
    <w:rsid w:val="00A34FC4"/>
    <w:rsid w:val="00A54F53"/>
    <w:rsid w:val="00A83B65"/>
    <w:rsid w:val="00A90D01"/>
    <w:rsid w:val="00AA4090"/>
    <w:rsid w:val="00AA6927"/>
    <w:rsid w:val="00AE2F24"/>
    <w:rsid w:val="00AF4950"/>
    <w:rsid w:val="00B57BB8"/>
    <w:rsid w:val="00B61B60"/>
    <w:rsid w:val="00B6720D"/>
    <w:rsid w:val="00B9030D"/>
    <w:rsid w:val="00BD75C7"/>
    <w:rsid w:val="00BF315C"/>
    <w:rsid w:val="00C02F4E"/>
    <w:rsid w:val="00C14DAA"/>
    <w:rsid w:val="00C173DF"/>
    <w:rsid w:val="00C25F97"/>
    <w:rsid w:val="00C30B7B"/>
    <w:rsid w:val="00C33605"/>
    <w:rsid w:val="00C75B15"/>
    <w:rsid w:val="00CD35E6"/>
    <w:rsid w:val="00D63523"/>
    <w:rsid w:val="00D7379C"/>
    <w:rsid w:val="00D74852"/>
    <w:rsid w:val="00DE3CFD"/>
    <w:rsid w:val="00DE66A3"/>
    <w:rsid w:val="00E01B65"/>
    <w:rsid w:val="00E25642"/>
    <w:rsid w:val="00E33965"/>
    <w:rsid w:val="00E51E82"/>
    <w:rsid w:val="00E73DC2"/>
    <w:rsid w:val="00E80AD4"/>
    <w:rsid w:val="00E86981"/>
    <w:rsid w:val="00EA3AA3"/>
    <w:rsid w:val="00EC6C04"/>
    <w:rsid w:val="00ED6D0D"/>
    <w:rsid w:val="00F15D36"/>
    <w:rsid w:val="00F220C6"/>
    <w:rsid w:val="00F5285E"/>
    <w:rsid w:val="00F5471E"/>
    <w:rsid w:val="00F566E3"/>
    <w:rsid w:val="00F96065"/>
    <w:rsid w:val="00FD16D3"/>
    <w:rsid w:val="00FD18D7"/>
    <w:rsid w:val="00FF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7F572"/>
  <w15:docId w15:val="{6DD07165-308B-4BBC-8612-B01189EE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C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6C04"/>
    <w:pPr>
      <w:tabs>
        <w:tab w:val="left" w:pos="576"/>
        <w:tab w:val="left" w:pos="2736"/>
      </w:tabs>
      <w:jc w:val="center"/>
    </w:pPr>
    <w:rPr>
      <w:rFonts w:ascii="Arial" w:hAnsi="Arial" w:cs="Arial"/>
      <w:sz w:val="28"/>
      <w:szCs w:val="20"/>
      <w:lang w:eastAsia="ja-JP"/>
    </w:rPr>
  </w:style>
  <w:style w:type="character" w:customStyle="1" w:styleId="TitleChar">
    <w:name w:val="Title Char"/>
    <w:basedOn w:val="DefaultParagraphFont"/>
    <w:link w:val="Title"/>
    <w:rsid w:val="00EC6C04"/>
    <w:rPr>
      <w:rFonts w:ascii="Arial" w:eastAsia="Times New Roman" w:hAnsi="Arial" w:cs="Arial"/>
      <w:sz w:val="28"/>
      <w:szCs w:val="20"/>
      <w:lang w:eastAsia="ja-JP"/>
    </w:rPr>
  </w:style>
  <w:style w:type="paragraph" w:styleId="BodyText">
    <w:name w:val="Body Text"/>
    <w:basedOn w:val="Normal"/>
    <w:link w:val="BodyTextChar"/>
    <w:semiHidden/>
    <w:unhideWhenUsed/>
    <w:rsid w:val="00EC6C04"/>
    <w:pPr>
      <w:pBdr>
        <w:bottom w:val="single" w:sz="6" w:space="1" w:color="auto"/>
      </w:pBdr>
      <w:spacing w:after="480" w:line="240" w:lineRule="atLeast"/>
    </w:pPr>
    <w:rPr>
      <w:rFonts w:ascii="Arial" w:hAnsi="Arial"/>
      <w:sz w:val="22"/>
      <w:szCs w:val="20"/>
      <w:lang w:eastAsia="ja-JP"/>
    </w:rPr>
  </w:style>
  <w:style w:type="character" w:customStyle="1" w:styleId="BodyTextChar">
    <w:name w:val="Body Text Char"/>
    <w:basedOn w:val="DefaultParagraphFont"/>
    <w:link w:val="BodyText"/>
    <w:semiHidden/>
    <w:rsid w:val="00EC6C04"/>
    <w:rPr>
      <w:rFonts w:ascii="Arial" w:eastAsia="Times New Roman" w:hAnsi="Arial" w:cs="Times New Roman"/>
      <w:szCs w:val="20"/>
      <w:lang w:eastAsia="ja-JP"/>
    </w:rPr>
  </w:style>
  <w:style w:type="paragraph" w:styleId="BodyText2">
    <w:name w:val="Body Text 2"/>
    <w:basedOn w:val="Normal"/>
    <w:link w:val="BodyText2Char"/>
    <w:semiHidden/>
    <w:unhideWhenUsed/>
    <w:rsid w:val="00EC6C04"/>
    <w:rPr>
      <w:rFonts w:ascii="Arial" w:hAnsi="Arial"/>
      <w:sz w:val="22"/>
      <w:szCs w:val="20"/>
      <w:lang w:eastAsia="ja-JP"/>
    </w:rPr>
  </w:style>
  <w:style w:type="character" w:customStyle="1" w:styleId="BodyText2Char">
    <w:name w:val="Body Text 2 Char"/>
    <w:basedOn w:val="DefaultParagraphFont"/>
    <w:link w:val="BodyText2"/>
    <w:semiHidden/>
    <w:rsid w:val="00EC6C04"/>
    <w:rPr>
      <w:rFonts w:ascii="Arial" w:eastAsia="Times New Roman" w:hAnsi="Arial" w:cs="Times New Roman"/>
      <w:szCs w:val="20"/>
      <w:lang w:eastAsia="ja-JP"/>
    </w:rPr>
  </w:style>
  <w:style w:type="paragraph" w:styleId="Header">
    <w:name w:val="header"/>
    <w:basedOn w:val="Normal"/>
    <w:link w:val="HeaderChar"/>
    <w:uiPriority w:val="99"/>
    <w:unhideWhenUsed/>
    <w:rsid w:val="00542254"/>
    <w:pPr>
      <w:tabs>
        <w:tab w:val="center" w:pos="4680"/>
        <w:tab w:val="right" w:pos="9360"/>
      </w:tabs>
    </w:pPr>
  </w:style>
  <w:style w:type="character" w:customStyle="1" w:styleId="HeaderChar">
    <w:name w:val="Header Char"/>
    <w:basedOn w:val="DefaultParagraphFont"/>
    <w:link w:val="Header"/>
    <w:uiPriority w:val="99"/>
    <w:rsid w:val="005422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2254"/>
    <w:pPr>
      <w:tabs>
        <w:tab w:val="center" w:pos="4680"/>
        <w:tab w:val="right" w:pos="9360"/>
      </w:tabs>
    </w:pPr>
  </w:style>
  <w:style w:type="character" w:customStyle="1" w:styleId="FooterChar">
    <w:name w:val="Footer Char"/>
    <w:basedOn w:val="DefaultParagraphFont"/>
    <w:link w:val="Footer"/>
    <w:uiPriority w:val="99"/>
    <w:rsid w:val="0054225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369E"/>
    <w:rPr>
      <w:color w:val="0000FF" w:themeColor="hyperlink"/>
      <w:u w:val="single"/>
    </w:rPr>
  </w:style>
  <w:style w:type="paragraph" w:styleId="BalloonText">
    <w:name w:val="Balloon Text"/>
    <w:basedOn w:val="Normal"/>
    <w:link w:val="BalloonTextChar"/>
    <w:uiPriority w:val="99"/>
    <w:semiHidden/>
    <w:unhideWhenUsed/>
    <w:rsid w:val="00DE3CFD"/>
    <w:rPr>
      <w:rFonts w:ascii="Tahoma" w:hAnsi="Tahoma" w:cs="Tahoma"/>
      <w:sz w:val="16"/>
      <w:szCs w:val="16"/>
    </w:rPr>
  </w:style>
  <w:style w:type="character" w:customStyle="1" w:styleId="BalloonTextChar">
    <w:name w:val="Balloon Text Char"/>
    <w:basedOn w:val="DefaultParagraphFont"/>
    <w:link w:val="BalloonText"/>
    <w:uiPriority w:val="99"/>
    <w:semiHidden/>
    <w:rsid w:val="00DE3CF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86981"/>
    <w:rPr>
      <w:sz w:val="16"/>
      <w:szCs w:val="16"/>
    </w:rPr>
  </w:style>
  <w:style w:type="paragraph" w:styleId="CommentText">
    <w:name w:val="annotation text"/>
    <w:basedOn w:val="Normal"/>
    <w:link w:val="CommentTextChar"/>
    <w:uiPriority w:val="99"/>
    <w:semiHidden/>
    <w:unhideWhenUsed/>
    <w:rsid w:val="00E86981"/>
    <w:rPr>
      <w:sz w:val="20"/>
      <w:szCs w:val="20"/>
    </w:rPr>
  </w:style>
  <w:style w:type="character" w:customStyle="1" w:styleId="CommentTextChar">
    <w:name w:val="Comment Text Char"/>
    <w:basedOn w:val="DefaultParagraphFont"/>
    <w:link w:val="CommentText"/>
    <w:uiPriority w:val="99"/>
    <w:semiHidden/>
    <w:rsid w:val="00E869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6981"/>
    <w:rPr>
      <w:b/>
      <w:bCs/>
    </w:rPr>
  </w:style>
  <w:style w:type="character" w:customStyle="1" w:styleId="CommentSubjectChar">
    <w:name w:val="Comment Subject Char"/>
    <w:basedOn w:val="CommentTextChar"/>
    <w:link w:val="CommentSubject"/>
    <w:uiPriority w:val="99"/>
    <w:semiHidden/>
    <w:rsid w:val="00E8698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03BD7"/>
    <w:rPr>
      <w:color w:val="800080" w:themeColor="followedHyperlink"/>
      <w:u w:val="single"/>
    </w:rPr>
  </w:style>
  <w:style w:type="paragraph" w:styleId="HTMLPreformatted">
    <w:name w:val="HTML Preformatted"/>
    <w:basedOn w:val="Normal"/>
    <w:link w:val="HTMLPreformattedChar"/>
    <w:uiPriority w:val="99"/>
    <w:semiHidden/>
    <w:unhideWhenUsed/>
    <w:rsid w:val="00274A6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74A68"/>
    <w:rPr>
      <w:rFonts w:ascii="Consolas" w:eastAsia="Times New Roman" w:hAnsi="Consolas" w:cs="Consolas"/>
      <w:sz w:val="20"/>
      <w:szCs w:val="20"/>
    </w:rPr>
  </w:style>
  <w:style w:type="paragraph" w:styleId="Revision">
    <w:name w:val="Revision"/>
    <w:hidden/>
    <w:uiPriority w:val="99"/>
    <w:semiHidden/>
    <w:rsid w:val="00E80AD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1C9A"/>
    <w:pPr>
      <w:ind w:left="720"/>
      <w:contextualSpacing/>
    </w:pPr>
  </w:style>
  <w:style w:type="character" w:styleId="UnresolvedMention">
    <w:name w:val="Unresolved Mention"/>
    <w:basedOn w:val="DefaultParagraphFont"/>
    <w:uiPriority w:val="99"/>
    <w:semiHidden/>
    <w:unhideWhenUsed/>
    <w:rsid w:val="00F52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8364">
      <w:bodyDiv w:val="1"/>
      <w:marLeft w:val="0"/>
      <w:marRight w:val="0"/>
      <w:marTop w:val="0"/>
      <w:marBottom w:val="0"/>
      <w:divBdr>
        <w:top w:val="none" w:sz="0" w:space="0" w:color="auto"/>
        <w:left w:val="none" w:sz="0" w:space="0" w:color="auto"/>
        <w:bottom w:val="none" w:sz="0" w:space="0" w:color="auto"/>
        <w:right w:val="none" w:sz="0" w:space="0" w:color="auto"/>
      </w:divBdr>
    </w:div>
    <w:div w:id="723873423">
      <w:bodyDiv w:val="1"/>
      <w:marLeft w:val="0"/>
      <w:marRight w:val="0"/>
      <w:marTop w:val="0"/>
      <w:marBottom w:val="0"/>
      <w:divBdr>
        <w:top w:val="none" w:sz="0" w:space="0" w:color="auto"/>
        <w:left w:val="none" w:sz="0" w:space="0" w:color="auto"/>
        <w:bottom w:val="none" w:sz="0" w:space="0" w:color="auto"/>
        <w:right w:val="none" w:sz="0" w:space="0" w:color="auto"/>
      </w:divBdr>
      <w:divsChild>
        <w:div w:id="1669600312">
          <w:marLeft w:val="0"/>
          <w:marRight w:val="0"/>
          <w:marTop w:val="0"/>
          <w:marBottom w:val="0"/>
          <w:divBdr>
            <w:top w:val="none" w:sz="0" w:space="0" w:color="auto"/>
            <w:left w:val="none" w:sz="0" w:space="0" w:color="auto"/>
            <w:bottom w:val="none" w:sz="0" w:space="0" w:color="auto"/>
            <w:right w:val="none" w:sz="0" w:space="0" w:color="auto"/>
          </w:divBdr>
          <w:divsChild>
            <w:div w:id="1511987891">
              <w:marLeft w:val="12090"/>
              <w:marRight w:val="0"/>
              <w:marTop w:val="0"/>
              <w:marBottom w:val="0"/>
              <w:divBdr>
                <w:top w:val="none" w:sz="0" w:space="0" w:color="auto"/>
                <w:left w:val="none" w:sz="0" w:space="0" w:color="auto"/>
                <w:bottom w:val="none" w:sz="0" w:space="0" w:color="auto"/>
                <w:right w:val="none" w:sz="0" w:space="0" w:color="auto"/>
              </w:divBdr>
              <w:divsChild>
                <w:div w:id="994450593">
                  <w:marLeft w:val="0"/>
                  <w:marRight w:val="0"/>
                  <w:marTop w:val="0"/>
                  <w:marBottom w:val="0"/>
                  <w:divBdr>
                    <w:top w:val="none" w:sz="0" w:space="0" w:color="auto"/>
                    <w:left w:val="none" w:sz="0" w:space="0" w:color="auto"/>
                    <w:bottom w:val="none" w:sz="0" w:space="0" w:color="auto"/>
                    <w:right w:val="none" w:sz="0" w:space="0" w:color="auto"/>
                  </w:divBdr>
                  <w:divsChild>
                    <w:div w:id="1801798305">
                      <w:marLeft w:val="0"/>
                      <w:marRight w:val="0"/>
                      <w:marTop w:val="0"/>
                      <w:marBottom w:val="0"/>
                      <w:divBdr>
                        <w:top w:val="none" w:sz="0" w:space="0" w:color="auto"/>
                        <w:left w:val="none" w:sz="0" w:space="0" w:color="auto"/>
                        <w:bottom w:val="none" w:sz="0" w:space="0" w:color="auto"/>
                        <w:right w:val="none" w:sz="0" w:space="0" w:color="auto"/>
                      </w:divBdr>
                      <w:divsChild>
                        <w:div w:id="1145583549">
                          <w:marLeft w:val="0"/>
                          <w:marRight w:val="0"/>
                          <w:marTop w:val="0"/>
                          <w:marBottom w:val="0"/>
                          <w:divBdr>
                            <w:top w:val="single" w:sz="6" w:space="8" w:color="E0E0E0"/>
                            <w:left w:val="single" w:sz="6" w:space="11" w:color="E0E0E0"/>
                            <w:bottom w:val="none" w:sz="0" w:space="0" w:color="auto"/>
                            <w:right w:val="none" w:sz="0" w:space="0" w:color="auto"/>
                          </w:divBdr>
                          <w:divsChild>
                            <w:div w:id="807162687">
                              <w:marLeft w:val="0"/>
                              <w:marRight w:val="0"/>
                              <w:marTop w:val="0"/>
                              <w:marBottom w:val="0"/>
                              <w:divBdr>
                                <w:top w:val="none" w:sz="0" w:space="0" w:color="auto"/>
                                <w:left w:val="none" w:sz="0" w:space="0" w:color="auto"/>
                                <w:bottom w:val="none" w:sz="0" w:space="0" w:color="auto"/>
                                <w:right w:val="none" w:sz="0" w:space="0" w:color="auto"/>
                              </w:divBdr>
                              <w:divsChild>
                                <w:div w:id="1907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368619">
      <w:bodyDiv w:val="1"/>
      <w:marLeft w:val="0"/>
      <w:marRight w:val="0"/>
      <w:marTop w:val="0"/>
      <w:marBottom w:val="0"/>
      <w:divBdr>
        <w:top w:val="none" w:sz="0" w:space="0" w:color="auto"/>
        <w:left w:val="none" w:sz="0" w:space="0" w:color="auto"/>
        <w:bottom w:val="none" w:sz="0" w:space="0" w:color="auto"/>
        <w:right w:val="none" w:sz="0" w:space="0" w:color="auto"/>
      </w:divBdr>
    </w:div>
    <w:div w:id="102119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wslsoccer.com/privacy-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wslsoccer.com/terms"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8c9f101-505a-435c-a894-c03301741506">H45XNV2UNMMA-134-98076</_dlc_DocId>
    <_dlc_DocIdUrl xmlns="68c9f101-505a-435c-a894-c03301741506">
      <Url>https://myoffice.mlsnet.com/legalsite/_layouts/DocIdRedir.aspx?ID=H45XNV2UNMMA-134-98076</Url>
      <Description>H45XNV2UNMMA-134-98076</Description>
    </_dlc_DocIdUrl>
    <Tags xmlns="894e25c1-b944-4480-a3e2-a8e8b6311ad6">
      <Value>None</Value>
    </Tags>
    <LID_x0023_ xmlns="894e25c1-b944-4480-a3e2-a8e8b6311ad6" xsi:nil="true"/>
    <Comments xmlns="ca15cb14-f380-4473-936e-c9fc1a99bd4c" xsi:nil="true"/>
    <Filter_x002d_ITONLY xmlns="ca15cb14-f380-4473-936e-c9fc1a99bd4c">.</Filter_x002d_ITONL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FA00BFDFBA96342BAE480B6048ADA36" ma:contentTypeVersion="10" ma:contentTypeDescription="Create a new document." ma:contentTypeScope="" ma:versionID="0f21366c0634d967b3d4273937b7181f">
  <xsd:schema xmlns:xsd="http://www.w3.org/2001/XMLSchema" xmlns:xs="http://www.w3.org/2001/XMLSchema" xmlns:p="http://schemas.microsoft.com/office/2006/metadata/properties" xmlns:ns2="68c9f101-505a-435c-a894-c03301741506" xmlns:ns3="894e25c1-b944-4480-a3e2-a8e8b6311ad6" xmlns:ns4="ca15cb14-f380-4473-936e-c9fc1a99bd4c" targetNamespace="http://schemas.microsoft.com/office/2006/metadata/properties" ma:root="true" ma:fieldsID="c5b31057ef5fa71d1dd859ec0251500b" ns2:_="" ns3:_="" ns4:_="">
    <xsd:import namespace="68c9f101-505a-435c-a894-c03301741506"/>
    <xsd:import namespace="894e25c1-b944-4480-a3e2-a8e8b6311ad6"/>
    <xsd:import namespace="ca15cb14-f380-4473-936e-c9fc1a99bd4c"/>
    <xsd:element name="properties">
      <xsd:complexType>
        <xsd:sequence>
          <xsd:element name="documentManagement">
            <xsd:complexType>
              <xsd:all>
                <xsd:element ref="ns2:_dlc_DocId" minOccurs="0"/>
                <xsd:element ref="ns2:_dlc_DocIdUrl" minOccurs="0"/>
                <xsd:element ref="ns2:_dlc_DocIdPersistId" minOccurs="0"/>
                <xsd:element ref="ns3:LID_x0023_" minOccurs="0"/>
                <xsd:element ref="ns3:Tags" minOccurs="0"/>
                <xsd:element ref="ns4:Comments" minOccurs="0"/>
                <xsd:element ref="ns4:Filter_x002d_IT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9f101-505a-435c-a894-c0330174150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4e25c1-b944-4480-a3e2-a8e8b6311ad6" elementFormDefault="qualified">
    <xsd:import namespace="http://schemas.microsoft.com/office/2006/documentManagement/types"/>
    <xsd:import namespace="http://schemas.microsoft.com/office/infopath/2007/PartnerControls"/>
    <xsd:element name="LID_x0023_" ma:index="11" nillable="true" ma:displayName="Legal ID" ma:internalName="LID_x0023_">
      <xsd:simpleType>
        <xsd:restriction base="dms:Text">
          <xsd:maxLength value="255"/>
        </xsd:restriction>
      </xsd:simpleType>
    </xsd:element>
    <xsd:element name="Tags" ma:index="14" nillable="true" ma:displayName="Tags" ma:default="None" ma:internalName="Tags" ma:requiredMultiChoice="true">
      <xsd:complexType>
        <xsd:complexContent>
          <xsd:extension base="dms:MultiChoiceFillIn">
            <xsd:sequence>
              <xsd:element name="Value" maxOccurs="unbounded" minOccurs="0" nillable="true">
                <xsd:simpleType>
                  <xsd:union memberTypes="dms:Text">
                    <xsd:simpleType>
                      <xsd:restriction base="dms:Choice">
                        <xsd:enumeration value="None"/>
                        <xsd:enumeration value="Board"/>
                        <xsd:enumeration value="Broadcast"/>
                        <xsd:enumeration value="Canada"/>
                        <xsd:enumeration value="CBA"/>
                        <xsd:enumeration value="CCL"/>
                        <xsd:enumeration value="Chicago Fire"/>
                        <xsd:enumeration value="Chivas"/>
                        <xsd:enumeration value="Chivas USA"/>
                        <xsd:enumeration value="Colorado Rapids"/>
                        <xsd:enumeration value="Columbus Crew"/>
                        <xsd:enumeration value="CONCACAF"/>
                        <xsd:enumeration value="Consultant"/>
                        <xsd:enumeration value="Consumer Products - Licensing"/>
                        <xsd:enumeration value="Contest/Sweepstakes"/>
                        <xsd:enumeration value="Corporate"/>
                        <xsd:enumeration value="DC United"/>
                        <xsd:enumeration value="Digital"/>
                        <xsd:enumeration value="Expansion"/>
                        <xsd:enumeration value="FC Barcelona"/>
                        <xsd:enumeration value="FC Dallas"/>
                        <xsd:enumeration value="Finance"/>
                        <xsd:enumeration value="FMF"/>
                        <xsd:enumeration value="Gold Cup"/>
                        <xsd:enumeration value="Hotel - Transportation"/>
                        <xsd:enumeration value="Houston Dynamo"/>
                        <xsd:enumeration value="HR"/>
                        <xsd:enumeration value="Intellectual Property"/>
                        <xsd:enumeration value="KickTV"/>
                        <xsd:enumeration value="LA Galaxy"/>
                        <xsd:enumeration value="Legal"/>
                        <xsd:enumeration value="Litigation"/>
                        <xsd:enumeration value="Marketing"/>
                        <xsd:enumeration value="Match Promotion"/>
                        <xsd:enumeration value="MLS Programs"/>
                        <xsd:enumeration value="MLS Special Event"/>
                        <xsd:enumeration value="MLS W.O.R.K.S."/>
                        <xsd:enumeration value="Montreal Impact"/>
                        <xsd:enumeration value="NE Revolution"/>
                        <xsd:enumeration value="NY Red Bulls"/>
                        <xsd:enumeration value="Operations"/>
                        <xsd:enumeration value="Ownership Transfer"/>
                        <xsd:enumeration value="Philadelphia Union"/>
                        <xsd:enumeration value="Player Relations &amp; Competition"/>
                        <xsd:enumeration value="Portland Timbers"/>
                        <xsd:enumeration value="PRO"/>
                        <xsd:enumeration value="Real Salt Lake"/>
                        <xsd:enumeration value="Seattle Sounders"/>
                        <xsd:enumeration value="SJ Earthquakes"/>
                        <xsd:enumeration value="Sponsorship"/>
                        <xsd:enumeration value="Sporting KC"/>
                        <xsd:enumeration value="SUM International"/>
                        <xsd:enumeration value="Templates"/>
                        <xsd:enumeration value="Toronto FC"/>
                        <xsd:enumeration value="USSF"/>
                        <xsd:enumeration value="Vancouver Whitecaps"/>
                        <xsd:enumeration value="WFC"/>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15cb14-f380-4473-936e-c9fc1a99bd4c" elementFormDefault="qualified">
    <xsd:import namespace="http://schemas.microsoft.com/office/2006/documentManagement/types"/>
    <xsd:import namespace="http://schemas.microsoft.com/office/infopath/2007/PartnerControls"/>
    <xsd:element name="Comments" ma:index="15" nillable="true" ma:displayName="Comments" ma:internalName="Comments">
      <xsd:simpleType>
        <xsd:restriction base="dms:Text">
          <xsd:maxLength value="255"/>
        </xsd:restriction>
      </xsd:simpleType>
    </xsd:element>
    <xsd:element name="Filter_x002d_ITONLY" ma:index="16" nillable="true" ma:displayName="Filter-ITONLY" ma:default="." ma:internalName="Filter_x002d_ITONL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846B6B-5824-4170-9AE7-08640B96E964}">
  <ds:schemaRefs>
    <ds:schemaRef ds:uri="http://schemas.microsoft.com/office/2006/metadata/properties"/>
    <ds:schemaRef ds:uri="http://schemas.microsoft.com/office/infopath/2007/PartnerControls"/>
    <ds:schemaRef ds:uri="68c9f101-505a-435c-a894-c03301741506"/>
    <ds:schemaRef ds:uri="894e25c1-b944-4480-a3e2-a8e8b6311ad6"/>
    <ds:schemaRef ds:uri="ca15cb14-f380-4473-936e-c9fc1a99bd4c"/>
  </ds:schemaRefs>
</ds:datastoreItem>
</file>

<file path=customXml/itemProps2.xml><?xml version="1.0" encoding="utf-8"?>
<ds:datastoreItem xmlns:ds="http://schemas.openxmlformats.org/officeDocument/2006/customXml" ds:itemID="{49C88D99-FB2D-40E3-94A0-D9BB3D7A269D}">
  <ds:schemaRefs>
    <ds:schemaRef ds:uri="http://schemas.microsoft.com/sharepoint/events"/>
  </ds:schemaRefs>
</ds:datastoreItem>
</file>

<file path=customXml/itemProps3.xml><?xml version="1.0" encoding="utf-8"?>
<ds:datastoreItem xmlns:ds="http://schemas.openxmlformats.org/officeDocument/2006/customXml" ds:itemID="{A83AD0D6-2502-4092-915F-2BC81DCEA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9f101-505a-435c-a894-c03301741506"/>
    <ds:schemaRef ds:uri="894e25c1-b944-4480-a3e2-a8e8b6311ad6"/>
    <ds:schemaRef ds:uri="ca15cb14-f380-4473-936e-c9fc1a99b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335AC0-C763-4F2B-925E-D6748B670C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 Guiselle</dc:creator>
  <cp:lastModifiedBy>Alexandra Couch</cp:lastModifiedBy>
  <cp:revision>2</cp:revision>
  <cp:lastPrinted>2022-04-20T15:46:00Z</cp:lastPrinted>
  <dcterms:created xsi:type="dcterms:W3CDTF">2022-04-20T18:57:00Z</dcterms:created>
  <dcterms:modified xsi:type="dcterms:W3CDTF">2022-04-20T18:57:00Z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cd2f6709-615d-4bc9-9cc5-efdfb59b09e0</vt:lpwstr>
  </property>
  <property fmtid="{D5CDD505-2E9C-101B-9397-08002B2CF9AE}" pid="3" name="ContentTypeId">
    <vt:lpwstr>0x0101001FA00BFDFBA96342BAE480B6048ADA36</vt:lpwstr>
  </property>
</Properties>
</file>